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0D" w:rsidRDefault="002B190D" w:rsidP="002B190D">
      <w:pPr>
        <w:rPr>
          <w:rFonts w:ascii="Calibri" w:eastAsia="Times New Roman" w:hAnsi="Calibri" w:cs="Times New Roman"/>
          <w:b/>
          <w:snapToGrid w:val="0"/>
          <w:szCs w:val="20"/>
          <w:lang w:eastAsia="en-GB"/>
        </w:rPr>
      </w:pPr>
    </w:p>
    <w:p w:rsidR="0001305A" w:rsidRPr="00481EC6" w:rsidRDefault="00907F8F" w:rsidP="00301E58">
      <w:pPr>
        <w:spacing w:line="240" w:lineRule="auto"/>
        <w:ind w:firstLine="709"/>
        <w:jc w:val="center"/>
        <w:rPr>
          <w:rFonts w:asciiTheme="minorHAnsi" w:hAnsiTheme="minorHAnsi"/>
          <w:b/>
          <w:szCs w:val="20"/>
        </w:rPr>
      </w:pPr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 xml:space="preserve">Umowa o współpracy pomiędzy </w:t>
      </w:r>
      <w:del w:id="0" w:author="awielgomas" w:date="2019-09-09T10:10:00Z">
        <w:r w:rsidRPr="00E3181A" w:rsidDel="006D6588">
          <w:rPr>
            <w:rFonts w:asciiTheme="minorHAnsi" w:eastAsia="Times New Roman" w:hAnsiTheme="minorHAnsi" w:cs="Times New Roman"/>
            <w:b/>
            <w:snapToGrid w:val="0"/>
            <w:szCs w:val="20"/>
            <w:lang w:eastAsia="en-GB"/>
          </w:rPr>
          <w:delText>instytucją</w:delText>
        </w:r>
        <w:r w:rsidR="00E525E3" w:rsidDel="006D6588">
          <w:rPr>
            <w:rFonts w:asciiTheme="minorHAnsi" w:eastAsia="Times New Roman" w:hAnsiTheme="minorHAnsi" w:cs="Times New Roman"/>
            <w:b/>
            <w:snapToGrid w:val="0"/>
            <w:szCs w:val="20"/>
            <w:lang w:eastAsia="en-GB"/>
          </w:rPr>
          <w:delText xml:space="preserve"> </w:delText>
        </w:r>
      </w:del>
      <w:ins w:id="1" w:author="awielgomas" w:date="2019-09-09T10:10:00Z">
        <w:r w:rsidR="006D6588">
          <w:rPr>
            <w:rFonts w:asciiTheme="minorHAnsi" w:eastAsia="Times New Roman" w:hAnsiTheme="minorHAnsi" w:cs="Times New Roman"/>
            <w:b/>
            <w:snapToGrid w:val="0"/>
            <w:szCs w:val="20"/>
            <w:lang w:eastAsia="en-GB"/>
          </w:rPr>
          <w:t>organizacją</w:t>
        </w:r>
        <w:r w:rsidR="006D6588">
          <w:rPr>
            <w:rFonts w:asciiTheme="minorHAnsi" w:eastAsia="Times New Roman" w:hAnsiTheme="minorHAnsi" w:cs="Times New Roman"/>
            <w:b/>
            <w:snapToGrid w:val="0"/>
            <w:szCs w:val="20"/>
            <w:lang w:eastAsia="en-GB"/>
          </w:rPr>
          <w:t xml:space="preserve"> </w:t>
        </w:r>
      </w:ins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 xml:space="preserve">wysyłającą a </w:t>
      </w:r>
      <w:del w:id="2" w:author="awielgomas" w:date="2019-09-09T10:11:00Z">
        <w:r w:rsidRPr="00E3181A" w:rsidDel="006D6588">
          <w:rPr>
            <w:rFonts w:asciiTheme="minorHAnsi" w:eastAsia="Times New Roman" w:hAnsiTheme="minorHAnsi" w:cs="Times New Roman"/>
            <w:b/>
            <w:snapToGrid w:val="0"/>
            <w:szCs w:val="20"/>
            <w:lang w:eastAsia="en-GB"/>
          </w:rPr>
          <w:delText xml:space="preserve">organizacją </w:delText>
        </w:r>
      </w:del>
      <w:ins w:id="3" w:author="awielgomas" w:date="2019-09-09T10:11:00Z">
        <w:r w:rsidR="006D6588">
          <w:rPr>
            <w:rFonts w:asciiTheme="minorHAnsi" w:eastAsia="Times New Roman" w:hAnsiTheme="minorHAnsi" w:cs="Times New Roman"/>
            <w:b/>
            <w:snapToGrid w:val="0"/>
            <w:szCs w:val="20"/>
            <w:lang w:eastAsia="en-GB"/>
          </w:rPr>
          <w:t>instytucją</w:t>
        </w:r>
        <w:r w:rsidR="006D6588" w:rsidRPr="00E3181A">
          <w:rPr>
            <w:rFonts w:asciiTheme="minorHAnsi" w:eastAsia="Times New Roman" w:hAnsiTheme="minorHAnsi" w:cs="Times New Roman"/>
            <w:b/>
            <w:snapToGrid w:val="0"/>
            <w:szCs w:val="20"/>
            <w:lang w:eastAsia="en-GB"/>
          </w:rPr>
          <w:t xml:space="preserve"> </w:t>
        </w:r>
      </w:ins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 xml:space="preserve">przyjmującą </w:t>
      </w:r>
      <w:r w:rsidR="00F0019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br/>
      </w:r>
      <w:r w:rsidR="00301E58" w:rsidRPr="001E5B6B">
        <w:rPr>
          <w:rFonts w:asciiTheme="minorHAnsi" w:hAnsiTheme="minorHAnsi"/>
          <w:b/>
          <w:szCs w:val="20"/>
        </w:rPr>
        <w:t xml:space="preserve">w celu realizacji </w:t>
      </w:r>
      <w:proofErr w:type="gramStart"/>
      <w:r w:rsidR="00301E58" w:rsidRPr="001E5B6B">
        <w:rPr>
          <w:rFonts w:asciiTheme="minorHAnsi" w:hAnsiTheme="minorHAnsi"/>
          <w:b/>
          <w:szCs w:val="20"/>
        </w:rPr>
        <w:t>inicjatywy</w:t>
      </w:r>
      <w:r w:rsidR="00301E58" w:rsidRPr="001E5B6B">
        <w:rPr>
          <w:rFonts w:asciiTheme="minorHAnsi" w:eastAsia="Times New Roman" w:hAnsiTheme="minorHAnsi" w:cs="Times New Roman"/>
          <w:b/>
          <w:snapToGrid w:val="0"/>
          <w:szCs w:val="20"/>
          <w:lang w:val="fr-FR" w:eastAsia="en-GB"/>
        </w:rPr>
        <w:t xml:space="preserve">  </w:t>
      </w:r>
      <w:r w:rsidRPr="001E5B6B">
        <w:rPr>
          <w:rFonts w:asciiTheme="minorHAnsi" w:eastAsia="Times New Roman" w:hAnsiTheme="minorHAnsi" w:cs="Times New Roman"/>
          <w:b/>
          <w:snapToGrid w:val="0"/>
          <w:szCs w:val="20"/>
          <w:lang w:val="fr-FR" w:eastAsia="en-GB"/>
        </w:rPr>
        <w:t>w</w:t>
      </w:r>
      <w:proofErr w:type="gramEnd"/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val="fr-FR" w:eastAsia="en-GB"/>
        </w:rPr>
        <w:t xml:space="preserve"> ramach </w:t>
      </w:r>
      <w:r w:rsidR="00160EC2">
        <w:rPr>
          <w:rFonts w:asciiTheme="minorHAnsi" w:eastAsia="Times New Roman" w:hAnsiTheme="minorHAnsi" w:cs="Times New Roman"/>
          <w:b/>
          <w:snapToGrid w:val="0"/>
          <w:szCs w:val="20"/>
          <w:lang w:val="fr-FR" w:eastAsia="en-GB"/>
        </w:rPr>
        <w:t>przedsięwzięcia</w:t>
      </w:r>
      <w:r w:rsidR="00160EC2" w:rsidRPr="00E3181A">
        <w:rPr>
          <w:rFonts w:asciiTheme="minorHAnsi" w:eastAsia="Times New Roman" w:hAnsiTheme="minorHAnsi" w:cs="Times New Roman"/>
          <w:b/>
          <w:snapToGrid w:val="0"/>
          <w:szCs w:val="20"/>
          <w:lang w:val="fr-FR" w:eastAsia="en-GB"/>
        </w:rPr>
        <w:t xml:space="preserve"> </w:t>
      </w:r>
      <w:r w:rsidR="00801AE7" w:rsidRPr="00801AE7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[</w:t>
      </w:r>
      <w:r w:rsidRPr="00801AE7">
        <w:rPr>
          <w:rFonts w:asciiTheme="minorHAnsi" w:hAnsiTheme="minorHAnsi"/>
          <w:b/>
          <w:szCs w:val="20"/>
          <w:highlight w:val="yellow"/>
        </w:rPr>
        <w:t>„</w:t>
      </w:r>
      <w:r w:rsidRPr="00801AE7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 xml:space="preserve">tytuł </w:t>
      </w:r>
      <w:r w:rsidR="00301E58" w:rsidRPr="00481EC6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przedsięwzięcia</w:t>
      </w:r>
      <w:r w:rsidRPr="00481EC6">
        <w:rPr>
          <w:rFonts w:asciiTheme="minorHAnsi" w:hAnsiTheme="minorHAnsi"/>
          <w:b/>
          <w:szCs w:val="20"/>
          <w:highlight w:val="yellow"/>
        </w:rPr>
        <w:t>”</w:t>
      </w:r>
      <w:r w:rsidR="00801AE7" w:rsidRPr="00481EC6">
        <w:rPr>
          <w:rFonts w:asciiTheme="minorHAnsi" w:hAnsiTheme="minorHAnsi"/>
          <w:b/>
          <w:szCs w:val="20"/>
          <w:highlight w:val="yellow"/>
        </w:rPr>
        <w:t>]</w:t>
      </w:r>
      <w:r w:rsidR="0015128A" w:rsidRPr="00E3181A">
        <w:rPr>
          <w:rFonts w:asciiTheme="minorHAnsi" w:hAnsiTheme="minorHAnsi"/>
          <w:b/>
          <w:szCs w:val="20"/>
        </w:rPr>
        <w:t xml:space="preserve"> </w:t>
      </w:r>
      <w:r w:rsidR="00E3181A">
        <w:rPr>
          <w:rFonts w:asciiTheme="minorHAnsi" w:hAnsiTheme="minorHAnsi"/>
          <w:b/>
          <w:szCs w:val="20"/>
        </w:rPr>
        <w:t>o</w:t>
      </w:r>
      <w:r w:rsidR="00E3181A" w:rsidRPr="00E3181A">
        <w:rPr>
          <w:rFonts w:asciiTheme="minorHAnsi" w:hAnsiTheme="minorHAnsi"/>
          <w:b/>
          <w:szCs w:val="20"/>
        </w:rPr>
        <w:t xml:space="preserve"> numerze: </w:t>
      </w:r>
      <w:r w:rsidR="0015128A" w:rsidRPr="00E3181A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 xml:space="preserve">[numer </w:t>
      </w:r>
      <w:r w:rsidR="00160EC2" w:rsidRPr="00481EC6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przedsięwzięcia</w:t>
      </w:r>
      <w:r w:rsidR="0015128A" w:rsidRPr="00E3181A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]</w:t>
      </w:r>
      <w:r w:rsidR="00801AE7"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 xml:space="preserve"> </w:t>
      </w:r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val="fr-FR" w:eastAsia="en-GB"/>
        </w:rPr>
        <w:t>realizowane</w:t>
      </w:r>
      <w:r w:rsidR="00D05615">
        <w:rPr>
          <w:rFonts w:asciiTheme="minorHAnsi" w:eastAsia="Times New Roman" w:hAnsiTheme="minorHAnsi" w:cs="Times New Roman"/>
          <w:b/>
          <w:snapToGrid w:val="0"/>
          <w:szCs w:val="20"/>
          <w:lang w:val="fr-FR" w:eastAsia="en-GB"/>
        </w:rPr>
        <w:t>go</w:t>
      </w:r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val="fr-FR" w:eastAsia="en-GB"/>
        </w:rPr>
        <w:t xml:space="preserve"> </w:t>
      </w:r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 xml:space="preserve">w projekcie „Ponadnarodowa mobilność uczniów” </w:t>
      </w:r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br/>
        <w:t>finansowan</w:t>
      </w:r>
      <w:r w:rsidR="0015128A"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>ym</w:t>
      </w:r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 xml:space="preserve"> ze środków Europejskiego Funduszu Społecznego</w:t>
      </w:r>
      <w:r w:rsidR="0001305A" w:rsidRPr="0001305A">
        <w:t xml:space="preserve"> </w:t>
      </w:r>
      <w:r w:rsidR="0001305A">
        <w:br/>
      </w:r>
      <w:r w:rsidR="0001305A" w:rsidRPr="000E3AD1">
        <w:rPr>
          <w:rFonts w:asciiTheme="minorHAnsi" w:hAnsiTheme="minorHAnsi"/>
          <w:b/>
        </w:rPr>
        <w:t>w ramach Programu Operacyjnego Wiedza Edukacja Rozwój</w:t>
      </w:r>
    </w:p>
    <w:p w:rsidR="00B153D7" w:rsidRPr="00E3181A" w:rsidRDefault="00B153D7" w:rsidP="0001305A">
      <w:pPr>
        <w:spacing w:line="240" w:lineRule="auto"/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</w:pPr>
    </w:p>
    <w:p w:rsidR="00907F8F" w:rsidRPr="0015128A" w:rsidRDefault="00907F8F" w:rsidP="00907F8F">
      <w:pPr>
        <w:jc w:val="both"/>
        <w:rPr>
          <w:rFonts w:asciiTheme="minorHAnsi" w:hAnsiTheme="minorHAnsi"/>
          <w:sz w:val="18"/>
          <w:szCs w:val="18"/>
        </w:rPr>
      </w:pPr>
      <w:r w:rsidRPr="0015128A">
        <w:rPr>
          <w:rFonts w:asciiTheme="minorHAnsi" w:hAnsiTheme="minorHAnsi"/>
          <w:sz w:val="18"/>
          <w:szCs w:val="18"/>
          <w:highlight w:val="yellow"/>
        </w:rPr>
        <w:t xml:space="preserve">[Niniejszy wzór zawiera </w:t>
      </w:r>
      <w:r w:rsidRPr="0015128A">
        <w:rPr>
          <w:rFonts w:asciiTheme="minorHAnsi" w:hAnsiTheme="minorHAnsi"/>
          <w:b/>
          <w:sz w:val="18"/>
          <w:szCs w:val="18"/>
          <w:highlight w:val="yellow"/>
        </w:rPr>
        <w:t>minimalne wymagania</w:t>
      </w:r>
      <w:r w:rsidRPr="0015128A">
        <w:rPr>
          <w:rFonts w:asciiTheme="minorHAnsi" w:hAnsiTheme="minorHAnsi"/>
          <w:sz w:val="18"/>
          <w:szCs w:val="18"/>
          <w:highlight w:val="yellow"/>
        </w:rPr>
        <w:t xml:space="preserve">, jakie powinna spełniać umowa o współpracy pomiędzy </w:t>
      </w:r>
      <w:del w:id="4" w:author="awielgomas" w:date="2019-09-09T10:11:00Z">
        <w:r w:rsidRPr="0015128A" w:rsidDel="006D6588">
          <w:rPr>
            <w:rFonts w:asciiTheme="minorHAnsi" w:hAnsiTheme="minorHAnsi"/>
            <w:sz w:val="18"/>
            <w:szCs w:val="18"/>
            <w:highlight w:val="yellow"/>
          </w:rPr>
          <w:delText xml:space="preserve">instytucją </w:delText>
        </w:r>
      </w:del>
      <w:ins w:id="5" w:author="awielgomas" w:date="2019-09-09T10:11:00Z">
        <w:r w:rsidR="006D6588">
          <w:rPr>
            <w:rFonts w:asciiTheme="minorHAnsi" w:hAnsiTheme="minorHAnsi"/>
            <w:sz w:val="18"/>
            <w:szCs w:val="18"/>
            <w:highlight w:val="yellow"/>
          </w:rPr>
          <w:t>organizacją</w:t>
        </w:r>
        <w:r w:rsidR="006D6588" w:rsidRPr="0015128A">
          <w:rPr>
            <w:rFonts w:asciiTheme="minorHAnsi" w:hAnsiTheme="minorHAnsi"/>
            <w:sz w:val="18"/>
            <w:szCs w:val="18"/>
            <w:highlight w:val="yellow"/>
          </w:rPr>
          <w:t xml:space="preserve"> </w:t>
        </w:r>
      </w:ins>
      <w:r w:rsidRPr="0015128A">
        <w:rPr>
          <w:rFonts w:asciiTheme="minorHAnsi" w:hAnsiTheme="minorHAnsi"/>
          <w:sz w:val="18"/>
          <w:szCs w:val="18"/>
          <w:highlight w:val="yellow"/>
        </w:rPr>
        <w:t>wysył</w:t>
      </w:r>
      <w:r w:rsidR="00F0019A">
        <w:rPr>
          <w:rFonts w:asciiTheme="minorHAnsi" w:hAnsiTheme="minorHAnsi"/>
          <w:sz w:val="18"/>
          <w:szCs w:val="18"/>
          <w:highlight w:val="yellow"/>
        </w:rPr>
        <w:t xml:space="preserve">ającą a </w:t>
      </w:r>
      <w:del w:id="6" w:author="awielgomas" w:date="2019-09-09T10:11:00Z">
        <w:r w:rsidR="00F0019A" w:rsidDel="006D6588">
          <w:rPr>
            <w:rFonts w:asciiTheme="minorHAnsi" w:hAnsiTheme="minorHAnsi"/>
            <w:sz w:val="18"/>
            <w:szCs w:val="18"/>
            <w:highlight w:val="yellow"/>
          </w:rPr>
          <w:delText xml:space="preserve">organizacją </w:delText>
        </w:r>
      </w:del>
      <w:ins w:id="7" w:author="awielgomas" w:date="2019-09-09T10:11:00Z">
        <w:r w:rsidR="006D6588">
          <w:rPr>
            <w:rFonts w:asciiTheme="minorHAnsi" w:hAnsiTheme="minorHAnsi"/>
            <w:sz w:val="18"/>
            <w:szCs w:val="18"/>
            <w:highlight w:val="yellow"/>
          </w:rPr>
          <w:t>instytucją</w:t>
        </w:r>
        <w:r w:rsidR="006D6588">
          <w:rPr>
            <w:rFonts w:asciiTheme="minorHAnsi" w:hAnsiTheme="minorHAnsi"/>
            <w:sz w:val="18"/>
            <w:szCs w:val="18"/>
            <w:highlight w:val="yellow"/>
          </w:rPr>
          <w:t xml:space="preserve"> </w:t>
        </w:r>
      </w:ins>
      <w:r w:rsidR="00F0019A">
        <w:rPr>
          <w:rFonts w:asciiTheme="minorHAnsi" w:hAnsiTheme="minorHAnsi"/>
          <w:sz w:val="18"/>
          <w:szCs w:val="18"/>
          <w:highlight w:val="yellow"/>
        </w:rPr>
        <w:t xml:space="preserve">przyjmującą, </w:t>
      </w:r>
      <w:r w:rsidRPr="0015128A">
        <w:rPr>
          <w:rFonts w:asciiTheme="minorHAnsi" w:hAnsiTheme="minorHAnsi"/>
          <w:sz w:val="18"/>
          <w:szCs w:val="18"/>
          <w:highlight w:val="yellow"/>
        </w:rPr>
        <w:t xml:space="preserve">może być dostosowany do potrzeb </w:t>
      </w:r>
      <w:r w:rsidR="00C7662B">
        <w:rPr>
          <w:rFonts w:asciiTheme="minorHAnsi" w:hAnsiTheme="minorHAnsi"/>
          <w:sz w:val="18"/>
          <w:szCs w:val="18"/>
          <w:highlight w:val="yellow"/>
        </w:rPr>
        <w:t>organizacji</w:t>
      </w:r>
      <w:r w:rsidRPr="0015128A">
        <w:rPr>
          <w:rFonts w:asciiTheme="minorHAnsi" w:hAnsiTheme="minorHAnsi"/>
          <w:sz w:val="18"/>
          <w:szCs w:val="18"/>
          <w:highlight w:val="yellow"/>
        </w:rPr>
        <w:t xml:space="preserve"> wysyłającej]</w:t>
      </w:r>
      <w:r w:rsidRPr="0015128A">
        <w:rPr>
          <w:rFonts w:asciiTheme="minorHAnsi" w:hAnsiTheme="minorHAnsi"/>
          <w:sz w:val="18"/>
          <w:szCs w:val="18"/>
        </w:rPr>
        <w:t xml:space="preserve"> </w:t>
      </w:r>
    </w:p>
    <w:p w:rsidR="00907F8F" w:rsidRPr="0015128A" w:rsidRDefault="00907F8F" w:rsidP="00907F8F">
      <w:pPr>
        <w:spacing w:after="0"/>
        <w:jc w:val="both"/>
        <w:rPr>
          <w:rFonts w:asciiTheme="minorHAnsi" w:hAnsiTheme="minorHAnsi"/>
          <w:sz w:val="18"/>
          <w:szCs w:val="18"/>
        </w:rPr>
      </w:pPr>
      <w:r w:rsidRPr="0015128A">
        <w:rPr>
          <w:rFonts w:asciiTheme="minorHAnsi" w:hAnsiTheme="minorHAnsi"/>
          <w:b/>
          <w:sz w:val="18"/>
          <w:szCs w:val="18"/>
          <w:highlight w:val="yellow"/>
        </w:rPr>
        <w:t xml:space="preserve">Oznaczenie </w:t>
      </w:r>
      <w:proofErr w:type="gramStart"/>
      <w:r w:rsidRPr="0015128A">
        <w:rPr>
          <w:rFonts w:asciiTheme="minorHAnsi" w:hAnsiTheme="minorHAnsi"/>
          <w:b/>
          <w:sz w:val="18"/>
          <w:szCs w:val="18"/>
          <w:highlight w:val="yellow"/>
        </w:rPr>
        <w:t>żółte</w:t>
      </w:r>
      <w:r w:rsidRPr="0015128A">
        <w:rPr>
          <w:rFonts w:asciiTheme="minorHAnsi" w:hAnsiTheme="minorHAnsi"/>
          <w:sz w:val="18"/>
          <w:szCs w:val="18"/>
          <w:highlight w:val="yellow"/>
        </w:rPr>
        <w:t xml:space="preserve"> -  fragment</w:t>
      </w:r>
      <w:proofErr w:type="gramEnd"/>
      <w:r w:rsidRPr="0015128A">
        <w:rPr>
          <w:rFonts w:asciiTheme="minorHAnsi" w:hAnsiTheme="minorHAnsi"/>
          <w:sz w:val="18"/>
          <w:szCs w:val="18"/>
          <w:highlight w:val="yellow"/>
        </w:rPr>
        <w:t xml:space="preserve"> do usunięcia/edycji/uzupełnienia/wyboru</w:t>
      </w:r>
    </w:p>
    <w:p w:rsidR="00907F8F" w:rsidRPr="0015128A" w:rsidRDefault="00907F8F" w:rsidP="00387DC1">
      <w:pPr>
        <w:spacing w:after="0"/>
        <w:jc w:val="both"/>
        <w:rPr>
          <w:rFonts w:asciiTheme="minorHAnsi" w:hAnsiTheme="minorHAnsi"/>
          <w:sz w:val="18"/>
          <w:szCs w:val="18"/>
        </w:rPr>
      </w:pPr>
      <w:r w:rsidRPr="0015128A">
        <w:rPr>
          <w:rFonts w:asciiTheme="minorHAnsi" w:hAnsiTheme="minorHAnsi"/>
          <w:sz w:val="18"/>
          <w:szCs w:val="18"/>
          <w:highlight w:val="yellow"/>
        </w:rPr>
        <w:t xml:space="preserve">Umowa do podpisu pomiędzy instytucjami nie powinna zawierać żadnych zaznaczeń wyróżnionych kolorem żółtym] </w:t>
      </w:r>
    </w:p>
    <w:p w:rsidR="0015128A" w:rsidRPr="00AB02D4" w:rsidRDefault="0015128A" w:rsidP="00387DC1">
      <w:pPr>
        <w:spacing w:after="0"/>
        <w:jc w:val="both"/>
        <w:rPr>
          <w:rFonts w:asciiTheme="minorHAnsi" w:hAnsiTheme="minorHAnsi"/>
          <w:szCs w:val="20"/>
        </w:rPr>
      </w:pPr>
    </w:p>
    <w:p w:rsidR="00943885" w:rsidRPr="00AB02D4" w:rsidRDefault="00907F8F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r w:rsidRPr="00AB02D4">
        <w:rPr>
          <w:rFonts w:asciiTheme="minorHAnsi" w:hAnsiTheme="minorHAnsi" w:cstheme="minorHAnsi"/>
          <w:b/>
          <w:szCs w:val="20"/>
        </w:rPr>
        <w:t xml:space="preserve">§ </w:t>
      </w:r>
      <w:r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1. </w:t>
      </w:r>
    </w:p>
    <w:p w:rsidR="00907F8F" w:rsidRDefault="00907F8F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r w:rsidRPr="00AB02D4">
        <w:rPr>
          <w:rFonts w:asciiTheme="minorHAnsi" w:hAnsiTheme="minorHAnsi" w:cstheme="minorHAnsi"/>
          <w:b/>
          <w:color w:val="000000" w:themeColor="text1"/>
          <w:szCs w:val="20"/>
        </w:rPr>
        <w:t>Informacja o partnerach współpracy ponadnarodowej</w:t>
      </w:r>
    </w:p>
    <w:p w:rsidR="00AB02D4" w:rsidRPr="00AB02D4" w:rsidRDefault="00AB02D4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907F8F" w:rsidRPr="00AB02D4" w:rsidRDefault="006D6588" w:rsidP="00E3181A">
      <w:pPr>
        <w:spacing w:after="0"/>
        <w:rPr>
          <w:rFonts w:asciiTheme="minorHAnsi" w:hAnsiTheme="minorHAnsi"/>
          <w:b/>
          <w:szCs w:val="20"/>
        </w:rPr>
      </w:pPr>
      <w:del w:id="8" w:author="awielgomas" w:date="2019-09-09T10:11:00Z">
        <w:r w:rsidDel="006D6588">
          <w:rPr>
            <w:rFonts w:asciiTheme="minorHAnsi" w:hAnsiTheme="minorHAnsi"/>
            <w:b/>
            <w:szCs w:val="20"/>
          </w:rPr>
          <w:delText xml:space="preserve">Instytucja </w:delText>
        </w:r>
      </w:del>
      <w:ins w:id="9" w:author="awielgomas" w:date="2019-09-09T10:11:00Z">
        <w:r>
          <w:rPr>
            <w:rFonts w:asciiTheme="minorHAnsi" w:hAnsiTheme="minorHAnsi"/>
            <w:b/>
            <w:szCs w:val="20"/>
          </w:rPr>
          <w:t>Organizacja</w:t>
        </w:r>
        <w:r>
          <w:rPr>
            <w:rFonts w:asciiTheme="minorHAnsi" w:hAnsiTheme="minorHAnsi"/>
            <w:b/>
            <w:szCs w:val="20"/>
          </w:rPr>
          <w:t xml:space="preserve"> </w:t>
        </w:r>
      </w:ins>
      <w:r w:rsidR="00907F8F" w:rsidRPr="00AB02D4">
        <w:rPr>
          <w:rFonts w:asciiTheme="minorHAnsi" w:hAnsiTheme="minorHAnsi"/>
          <w:b/>
          <w:szCs w:val="20"/>
        </w:rPr>
        <w:t>wysyłająca</w:t>
      </w:r>
      <w:r w:rsidR="00F91855" w:rsidRPr="00AB02D4">
        <w:rPr>
          <w:rFonts w:asciiTheme="minorHAnsi" w:hAnsiTheme="minorHAnsi"/>
          <w:b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07F8F" w:rsidRPr="00AB02D4" w:rsidTr="00907F8F">
        <w:tc>
          <w:tcPr>
            <w:tcW w:w="9212" w:type="dxa"/>
            <w:gridSpan w:val="2"/>
          </w:tcPr>
          <w:p w:rsidR="00907F8F" w:rsidRPr="00AB02D4" w:rsidRDefault="00907F8F" w:rsidP="00E3181A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>Nazwa szkoły wysyłającej</w:t>
            </w:r>
          </w:p>
        </w:tc>
      </w:tr>
      <w:tr w:rsidR="00907F8F" w:rsidRPr="00AB02D4" w:rsidTr="00213F71">
        <w:tc>
          <w:tcPr>
            <w:tcW w:w="4606" w:type="dxa"/>
          </w:tcPr>
          <w:p w:rsidR="00907F8F" w:rsidRPr="00AB02D4" w:rsidRDefault="00907F8F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>Ulica i numer budynku</w:t>
            </w:r>
          </w:p>
        </w:tc>
        <w:tc>
          <w:tcPr>
            <w:tcW w:w="4606" w:type="dxa"/>
          </w:tcPr>
          <w:p w:rsidR="00907F8F" w:rsidRPr="00AB02D4" w:rsidRDefault="00907F8F" w:rsidP="00AE6482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>Kod pocztowy</w:t>
            </w:r>
          </w:p>
        </w:tc>
      </w:tr>
      <w:tr w:rsidR="00907F8F" w:rsidRPr="00AB02D4" w:rsidTr="00D32239">
        <w:tc>
          <w:tcPr>
            <w:tcW w:w="4606" w:type="dxa"/>
          </w:tcPr>
          <w:p w:rsidR="00907F8F" w:rsidRPr="00AB02D4" w:rsidRDefault="00907F8F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 xml:space="preserve">Miejscowość  </w:t>
            </w:r>
          </w:p>
        </w:tc>
        <w:tc>
          <w:tcPr>
            <w:tcW w:w="4606" w:type="dxa"/>
          </w:tcPr>
          <w:p w:rsidR="00907F8F" w:rsidRPr="00AB02D4" w:rsidRDefault="00907F8F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 xml:space="preserve">Kraj       </w:t>
            </w:r>
          </w:p>
        </w:tc>
      </w:tr>
      <w:tr w:rsidR="00907F8F" w:rsidRPr="00AB02D4" w:rsidTr="004D0D95">
        <w:tc>
          <w:tcPr>
            <w:tcW w:w="4606" w:type="dxa"/>
          </w:tcPr>
          <w:p w:rsidR="00907F8F" w:rsidRPr="00AB02D4" w:rsidRDefault="00382A26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Numer </w:t>
            </w:r>
            <w:r w:rsidR="00907F8F" w:rsidRPr="00AB02D4">
              <w:rPr>
                <w:rFonts w:asciiTheme="minorHAnsi" w:hAnsiTheme="minorHAnsi"/>
                <w:szCs w:val="20"/>
              </w:rPr>
              <w:t>telefon</w:t>
            </w:r>
            <w:r>
              <w:rPr>
                <w:rFonts w:asciiTheme="minorHAnsi" w:hAnsiTheme="minorHAnsi"/>
                <w:szCs w:val="20"/>
              </w:rPr>
              <w:t>u/faksu</w:t>
            </w:r>
            <w:r w:rsidR="00907F8F" w:rsidRPr="00AB02D4">
              <w:rPr>
                <w:rFonts w:asciiTheme="minorHAnsi" w:hAnsiTheme="minorHAnsi"/>
                <w:szCs w:val="20"/>
              </w:rPr>
              <w:t xml:space="preserve">: </w:t>
            </w:r>
          </w:p>
        </w:tc>
        <w:tc>
          <w:tcPr>
            <w:tcW w:w="4606" w:type="dxa"/>
          </w:tcPr>
          <w:p w:rsidR="00907F8F" w:rsidRPr="00AB02D4" w:rsidRDefault="00382A26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</w:t>
            </w:r>
            <w:r w:rsidR="00907F8F" w:rsidRPr="00AB02D4">
              <w:rPr>
                <w:rFonts w:asciiTheme="minorHAnsi" w:hAnsiTheme="minorHAnsi"/>
                <w:szCs w:val="20"/>
              </w:rPr>
              <w:t xml:space="preserve">-mail: </w:t>
            </w:r>
          </w:p>
        </w:tc>
      </w:tr>
      <w:tr w:rsidR="00382A26" w:rsidRPr="00AB02D4" w:rsidTr="009404DF">
        <w:tc>
          <w:tcPr>
            <w:tcW w:w="9212" w:type="dxa"/>
            <w:gridSpan w:val="2"/>
          </w:tcPr>
          <w:p w:rsidR="00382A26" w:rsidRPr="00AB02D4" w:rsidRDefault="00382A26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Adres strony internetowej:</w:t>
            </w:r>
          </w:p>
        </w:tc>
      </w:tr>
    </w:tbl>
    <w:p w:rsidR="00907F8F" w:rsidRPr="00AB02D4" w:rsidRDefault="00907F8F" w:rsidP="00F91855">
      <w:pPr>
        <w:spacing w:after="0"/>
        <w:rPr>
          <w:rFonts w:asciiTheme="minorHAnsi" w:hAnsiTheme="minorHAnsi"/>
          <w:szCs w:val="20"/>
        </w:rPr>
      </w:pPr>
    </w:p>
    <w:p w:rsidR="00F91855" w:rsidRPr="00AB02D4" w:rsidRDefault="00907F8F" w:rsidP="00F91855">
      <w:pPr>
        <w:spacing w:after="0"/>
        <w:rPr>
          <w:rFonts w:asciiTheme="minorHAnsi" w:hAnsiTheme="minorHAnsi" w:cstheme="minorHAnsi"/>
          <w:bCs/>
          <w:color w:val="000000" w:themeColor="text1"/>
          <w:szCs w:val="20"/>
        </w:rPr>
      </w:pPr>
      <w:proofErr w:type="gramStart"/>
      <w:r w:rsidRPr="00AB02D4">
        <w:rPr>
          <w:rFonts w:asciiTheme="minorHAnsi" w:hAnsiTheme="minorHAnsi" w:cstheme="minorHAnsi"/>
          <w:bCs/>
          <w:color w:val="000000" w:themeColor="text1"/>
          <w:szCs w:val="20"/>
        </w:rPr>
        <w:t>zwana</w:t>
      </w:r>
      <w:proofErr w:type="gramEnd"/>
      <w:r w:rsidRPr="00AB02D4">
        <w:rPr>
          <w:rFonts w:asciiTheme="minorHAnsi" w:hAnsiTheme="minorHAnsi" w:cstheme="minorHAnsi"/>
          <w:bCs/>
          <w:color w:val="000000" w:themeColor="text1"/>
          <w:szCs w:val="20"/>
        </w:rPr>
        <w:t xml:space="preserve"> dalej „</w:t>
      </w:r>
      <w:r w:rsidR="00160EC2">
        <w:rPr>
          <w:rFonts w:asciiTheme="minorHAnsi" w:hAnsiTheme="minorHAnsi" w:cstheme="minorHAnsi"/>
          <w:bCs/>
          <w:color w:val="000000" w:themeColor="text1"/>
          <w:szCs w:val="20"/>
        </w:rPr>
        <w:t>L</w:t>
      </w:r>
      <w:r w:rsidR="00E67184" w:rsidRPr="00AB02D4">
        <w:rPr>
          <w:rFonts w:asciiTheme="minorHAnsi" w:hAnsiTheme="minorHAnsi" w:cstheme="minorHAnsi"/>
          <w:bCs/>
          <w:color w:val="000000" w:themeColor="text1"/>
          <w:szCs w:val="20"/>
        </w:rPr>
        <w:t>iderem</w:t>
      </w:r>
      <w:r w:rsidRPr="00AB02D4">
        <w:rPr>
          <w:rFonts w:asciiTheme="minorHAnsi" w:hAnsiTheme="minorHAnsi" w:cstheme="minorHAnsi"/>
          <w:bCs/>
          <w:color w:val="000000" w:themeColor="text1"/>
          <w:szCs w:val="20"/>
        </w:rPr>
        <w:t>”, reprezentowan</w:t>
      </w:r>
      <w:r w:rsidR="0015128A">
        <w:rPr>
          <w:rFonts w:asciiTheme="minorHAnsi" w:hAnsiTheme="minorHAnsi" w:cstheme="minorHAnsi"/>
          <w:bCs/>
          <w:color w:val="000000" w:themeColor="text1"/>
          <w:szCs w:val="20"/>
        </w:rPr>
        <w:t>a</w:t>
      </w:r>
      <w:r w:rsidRPr="00AB02D4">
        <w:rPr>
          <w:rFonts w:asciiTheme="minorHAnsi" w:hAnsiTheme="minorHAnsi" w:cstheme="minorHAnsi"/>
          <w:bCs/>
          <w:color w:val="000000" w:themeColor="text1"/>
          <w:szCs w:val="20"/>
        </w:rPr>
        <w:t xml:space="preserve"> przez</w:t>
      </w:r>
      <w:r w:rsidR="00F91855" w:rsidRPr="00AB02D4">
        <w:rPr>
          <w:rFonts w:asciiTheme="minorHAnsi" w:hAnsiTheme="minorHAnsi" w:cstheme="minorHAnsi"/>
          <w:bCs/>
          <w:color w:val="000000" w:themeColor="text1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7F8F" w:rsidRPr="00AB02D4" w:rsidTr="00907F8F">
        <w:tc>
          <w:tcPr>
            <w:tcW w:w="9212" w:type="dxa"/>
          </w:tcPr>
          <w:p w:rsidR="00907F8F" w:rsidRPr="00AB02D4" w:rsidRDefault="00907F8F" w:rsidP="006D6588">
            <w:pPr>
              <w:jc w:val="both"/>
              <w:rPr>
                <w:rFonts w:asciiTheme="minorHAnsi" w:hAnsiTheme="minorHAnsi"/>
                <w:szCs w:val="20"/>
              </w:rPr>
              <w:pPrChange w:id="10" w:author="awielgomas" w:date="2019-09-09T10:12:00Z">
                <w:pPr>
                  <w:jc w:val="both"/>
                </w:pPr>
              </w:pPrChange>
            </w:pPr>
            <w:r w:rsidRPr="00AB02D4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 xml:space="preserve">[imię i nazwisko dyrektora </w:t>
            </w:r>
            <w:del w:id="11" w:author="awielgomas" w:date="2019-09-09T10:10:00Z">
              <w:r w:rsidRPr="00AB02D4" w:rsidDel="006D6588">
                <w:rPr>
                  <w:rFonts w:asciiTheme="minorHAnsi" w:hAnsiTheme="minorHAnsi" w:cstheme="minorHAnsi"/>
                  <w:bCs/>
                  <w:color w:val="000000" w:themeColor="text1"/>
                  <w:szCs w:val="20"/>
                  <w:highlight w:val="yellow"/>
                </w:rPr>
                <w:delText xml:space="preserve">organizacji </w:delText>
              </w:r>
            </w:del>
            <w:ins w:id="12" w:author="awielgomas" w:date="2019-09-09T10:12:00Z">
              <w:r w:rsidR="006D6588">
                <w:rPr>
                  <w:rFonts w:asciiTheme="minorHAnsi" w:hAnsiTheme="minorHAnsi" w:cstheme="minorHAnsi"/>
                  <w:bCs/>
                  <w:color w:val="000000" w:themeColor="text1"/>
                  <w:szCs w:val="20"/>
                  <w:highlight w:val="yellow"/>
                </w:rPr>
                <w:t>Organizacji</w:t>
              </w:r>
            </w:ins>
            <w:ins w:id="13" w:author="awielgomas" w:date="2019-09-09T10:10:00Z">
              <w:r w:rsidR="006D6588" w:rsidRPr="00AB02D4">
                <w:rPr>
                  <w:rFonts w:asciiTheme="minorHAnsi" w:hAnsiTheme="minorHAnsi" w:cstheme="minorHAnsi"/>
                  <w:bCs/>
                  <w:color w:val="000000" w:themeColor="text1"/>
                  <w:szCs w:val="20"/>
                  <w:highlight w:val="yellow"/>
                </w:rPr>
                <w:t xml:space="preserve"> </w:t>
              </w:r>
            </w:ins>
            <w:r w:rsidRPr="00AB02D4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 xml:space="preserve">wysyłającej lub innego upoważnionego do podpisania </w:t>
            </w:r>
            <w:r w:rsidR="00E525E3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>u</w:t>
            </w:r>
            <w:r w:rsidRPr="00AB02D4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>mowy przedstawiciela prawnego]</w:t>
            </w:r>
          </w:p>
        </w:tc>
      </w:tr>
    </w:tbl>
    <w:p w:rsidR="00907F8F" w:rsidRPr="00AB02D4" w:rsidRDefault="00907F8F" w:rsidP="00F91855">
      <w:pPr>
        <w:spacing w:after="0" w:line="240" w:lineRule="auto"/>
        <w:rPr>
          <w:rFonts w:asciiTheme="minorHAnsi" w:hAnsiTheme="minorHAnsi"/>
          <w:szCs w:val="20"/>
        </w:rPr>
      </w:pPr>
      <w:proofErr w:type="gramStart"/>
      <w:r w:rsidRPr="00AB02D4">
        <w:rPr>
          <w:rFonts w:asciiTheme="minorHAnsi" w:hAnsiTheme="minorHAnsi"/>
          <w:szCs w:val="20"/>
        </w:rPr>
        <w:t>z</w:t>
      </w:r>
      <w:proofErr w:type="gramEnd"/>
      <w:r w:rsidRPr="00AB02D4">
        <w:rPr>
          <w:rFonts w:asciiTheme="minorHAnsi" w:hAnsiTheme="minorHAnsi"/>
          <w:szCs w:val="20"/>
        </w:rPr>
        <w:t xml:space="preserve"> jednej strony i </w:t>
      </w:r>
    </w:p>
    <w:p w:rsidR="00F91855" w:rsidRPr="00AB02D4" w:rsidRDefault="00F91855" w:rsidP="00F91855">
      <w:pPr>
        <w:spacing w:after="0" w:line="240" w:lineRule="auto"/>
        <w:rPr>
          <w:rFonts w:asciiTheme="minorHAnsi" w:hAnsiTheme="minorHAnsi"/>
          <w:szCs w:val="20"/>
        </w:rPr>
      </w:pPr>
    </w:p>
    <w:p w:rsidR="00F91855" w:rsidRPr="00E3181A" w:rsidRDefault="006D6588" w:rsidP="00F91855">
      <w:pPr>
        <w:spacing w:after="0" w:line="240" w:lineRule="auto"/>
        <w:rPr>
          <w:rFonts w:asciiTheme="minorHAnsi" w:hAnsiTheme="minorHAnsi"/>
          <w:b/>
          <w:szCs w:val="20"/>
        </w:rPr>
      </w:pPr>
      <w:del w:id="14" w:author="awielgomas" w:date="2019-09-09T10:12:00Z">
        <w:r w:rsidDel="006D6588">
          <w:rPr>
            <w:rFonts w:asciiTheme="minorHAnsi" w:hAnsiTheme="minorHAnsi"/>
            <w:b/>
            <w:szCs w:val="20"/>
          </w:rPr>
          <w:delText>Organizacja</w:delText>
        </w:r>
        <w:r w:rsidRPr="00AB02D4" w:rsidDel="006D6588">
          <w:rPr>
            <w:rFonts w:asciiTheme="minorHAnsi" w:hAnsiTheme="minorHAnsi"/>
            <w:b/>
            <w:szCs w:val="20"/>
          </w:rPr>
          <w:delText xml:space="preserve"> </w:delText>
        </w:r>
      </w:del>
      <w:ins w:id="15" w:author="awielgomas" w:date="2019-09-09T10:12:00Z">
        <w:r>
          <w:rPr>
            <w:rFonts w:asciiTheme="minorHAnsi" w:hAnsiTheme="minorHAnsi"/>
            <w:b/>
            <w:szCs w:val="20"/>
          </w:rPr>
          <w:t>Instytucja</w:t>
        </w:r>
        <w:r w:rsidRPr="00AB02D4">
          <w:rPr>
            <w:rFonts w:asciiTheme="minorHAnsi" w:hAnsiTheme="minorHAnsi"/>
            <w:b/>
            <w:szCs w:val="20"/>
          </w:rPr>
          <w:t xml:space="preserve"> </w:t>
        </w:r>
      </w:ins>
      <w:r w:rsidR="00907F8F" w:rsidRPr="00AB02D4">
        <w:rPr>
          <w:rFonts w:asciiTheme="minorHAnsi" w:hAnsiTheme="minorHAnsi"/>
          <w:b/>
          <w:szCs w:val="20"/>
        </w:rPr>
        <w:t>przyjmując</w:t>
      </w:r>
      <w:r w:rsidR="00387DC1" w:rsidRPr="00AB02D4">
        <w:rPr>
          <w:rFonts w:asciiTheme="minorHAnsi" w:hAnsiTheme="minorHAnsi"/>
          <w:b/>
          <w:szCs w:val="20"/>
        </w:rPr>
        <w:t>a</w:t>
      </w:r>
      <w:r w:rsidR="00F91855" w:rsidRPr="00AB02D4">
        <w:rPr>
          <w:rFonts w:asciiTheme="minorHAnsi" w:hAnsiTheme="minorHAnsi"/>
          <w:b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07F8F" w:rsidRPr="00AB02D4" w:rsidTr="00AE6482">
        <w:tc>
          <w:tcPr>
            <w:tcW w:w="9212" w:type="dxa"/>
            <w:gridSpan w:val="2"/>
          </w:tcPr>
          <w:p w:rsidR="00907F8F" w:rsidRPr="00AB02D4" w:rsidRDefault="00907F8F" w:rsidP="00F91855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 xml:space="preserve">Nazwa </w:t>
            </w:r>
            <w:r w:rsidR="00F91855" w:rsidRPr="00AB02D4">
              <w:rPr>
                <w:rFonts w:asciiTheme="minorHAnsi" w:hAnsiTheme="minorHAnsi"/>
                <w:szCs w:val="20"/>
                <w:highlight w:val="yellow"/>
              </w:rPr>
              <w:t>szkoły przyjmującej</w:t>
            </w:r>
          </w:p>
        </w:tc>
      </w:tr>
      <w:tr w:rsidR="00907F8F" w:rsidRPr="00AB02D4" w:rsidTr="00AE6482">
        <w:tc>
          <w:tcPr>
            <w:tcW w:w="4606" w:type="dxa"/>
          </w:tcPr>
          <w:p w:rsidR="00907F8F" w:rsidRPr="00AB02D4" w:rsidRDefault="00907F8F" w:rsidP="00AE6482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>Ulica i numer budynku</w:t>
            </w:r>
          </w:p>
        </w:tc>
        <w:tc>
          <w:tcPr>
            <w:tcW w:w="4606" w:type="dxa"/>
          </w:tcPr>
          <w:p w:rsidR="00907F8F" w:rsidRPr="00AB02D4" w:rsidRDefault="00907F8F" w:rsidP="00AE6482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>Kod pocztowy</w:t>
            </w:r>
          </w:p>
        </w:tc>
      </w:tr>
      <w:tr w:rsidR="00907F8F" w:rsidRPr="00AB02D4" w:rsidTr="00AE6482">
        <w:tc>
          <w:tcPr>
            <w:tcW w:w="4606" w:type="dxa"/>
          </w:tcPr>
          <w:p w:rsidR="00907F8F" w:rsidRPr="00AB02D4" w:rsidRDefault="00907F8F" w:rsidP="00AE6482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 xml:space="preserve">Miejscowość  </w:t>
            </w:r>
          </w:p>
        </w:tc>
        <w:tc>
          <w:tcPr>
            <w:tcW w:w="4606" w:type="dxa"/>
          </w:tcPr>
          <w:p w:rsidR="00907F8F" w:rsidRPr="00AB02D4" w:rsidRDefault="00907F8F" w:rsidP="00AE6482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 xml:space="preserve">Kraj       </w:t>
            </w:r>
          </w:p>
        </w:tc>
      </w:tr>
      <w:tr w:rsidR="00907F8F" w:rsidRPr="00AB02D4" w:rsidTr="00AE6482">
        <w:tc>
          <w:tcPr>
            <w:tcW w:w="4606" w:type="dxa"/>
          </w:tcPr>
          <w:p w:rsidR="00907F8F" w:rsidRPr="00AB02D4" w:rsidRDefault="00382A26" w:rsidP="00AE6482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Numer t</w:t>
            </w:r>
            <w:r w:rsidR="00907F8F" w:rsidRPr="00AB02D4">
              <w:rPr>
                <w:rFonts w:asciiTheme="minorHAnsi" w:hAnsiTheme="minorHAnsi"/>
                <w:szCs w:val="20"/>
              </w:rPr>
              <w:t>elefon</w:t>
            </w:r>
            <w:r>
              <w:rPr>
                <w:rFonts w:asciiTheme="minorHAnsi" w:hAnsiTheme="minorHAnsi"/>
                <w:szCs w:val="20"/>
              </w:rPr>
              <w:t>u/faksu</w:t>
            </w:r>
            <w:r w:rsidR="00907F8F" w:rsidRPr="00AB02D4">
              <w:rPr>
                <w:rFonts w:asciiTheme="minorHAnsi" w:hAnsiTheme="minorHAnsi"/>
                <w:szCs w:val="20"/>
              </w:rPr>
              <w:t xml:space="preserve">: </w:t>
            </w:r>
          </w:p>
        </w:tc>
        <w:tc>
          <w:tcPr>
            <w:tcW w:w="4606" w:type="dxa"/>
          </w:tcPr>
          <w:p w:rsidR="00907F8F" w:rsidRPr="00AB02D4" w:rsidRDefault="00382A26" w:rsidP="00AE6482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</w:t>
            </w:r>
            <w:r w:rsidR="00907F8F" w:rsidRPr="00AB02D4">
              <w:rPr>
                <w:rFonts w:asciiTheme="minorHAnsi" w:hAnsiTheme="minorHAnsi"/>
                <w:szCs w:val="20"/>
              </w:rPr>
              <w:t xml:space="preserve">-mail: </w:t>
            </w:r>
          </w:p>
        </w:tc>
      </w:tr>
      <w:tr w:rsidR="00382A26" w:rsidRPr="00AB02D4" w:rsidTr="00AD7522">
        <w:tc>
          <w:tcPr>
            <w:tcW w:w="9212" w:type="dxa"/>
            <w:gridSpan w:val="2"/>
          </w:tcPr>
          <w:p w:rsidR="00382A26" w:rsidRPr="00AB02D4" w:rsidRDefault="00382A26" w:rsidP="00AE6482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Adres strony internetowej:</w:t>
            </w:r>
          </w:p>
        </w:tc>
      </w:tr>
    </w:tbl>
    <w:p w:rsidR="00F91855" w:rsidRPr="00AB02D4" w:rsidRDefault="00F91855" w:rsidP="00F91855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szCs w:val="20"/>
        </w:rPr>
      </w:pPr>
    </w:p>
    <w:p w:rsidR="00F91855" w:rsidRPr="00AB02D4" w:rsidRDefault="00F91855" w:rsidP="00F91855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szCs w:val="20"/>
        </w:rPr>
      </w:pPr>
      <w:proofErr w:type="gramStart"/>
      <w:r w:rsidRPr="00AB02D4">
        <w:rPr>
          <w:rFonts w:asciiTheme="minorHAnsi" w:hAnsiTheme="minorHAnsi" w:cstheme="minorHAnsi"/>
          <w:bCs/>
          <w:color w:val="000000" w:themeColor="text1"/>
          <w:szCs w:val="20"/>
        </w:rPr>
        <w:t>zwana</w:t>
      </w:r>
      <w:proofErr w:type="gramEnd"/>
      <w:r w:rsidRPr="00AB02D4">
        <w:rPr>
          <w:rFonts w:asciiTheme="minorHAnsi" w:hAnsiTheme="minorHAnsi" w:cstheme="minorHAnsi"/>
          <w:bCs/>
          <w:color w:val="000000" w:themeColor="text1"/>
          <w:szCs w:val="20"/>
        </w:rPr>
        <w:t xml:space="preserve"> d</w:t>
      </w:r>
      <w:r w:rsidR="006E3033">
        <w:rPr>
          <w:rFonts w:asciiTheme="minorHAnsi" w:hAnsiTheme="minorHAnsi" w:cstheme="minorHAnsi"/>
          <w:bCs/>
          <w:color w:val="000000" w:themeColor="text1"/>
          <w:szCs w:val="20"/>
        </w:rPr>
        <w:t>alej „</w:t>
      </w:r>
      <w:r w:rsidR="00160EC2">
        <w:rPr>
          <w:rFonts w:asciiTheme="minorHAnsi" w:hAnsiTheme="minorHAnsi" w:cstheme="minorHAnsi"/>
          <w:bCs/>
          <w:color w:val="000000" w:themeColor="text1"/>
          <w:szCs w:val="20"/>
        </w:rPr>
        <w:t>Partnerem</w:t>
      </w:r>
      <w:r w:rsidR="006E3033">
        <w:rPr>
          <w:rFonts w:asciiTheme="minorHAnsi" w:hAnsiTheme="minorHAnsi" w:cstheme="minorHAnsi"/>
          <w:bCs/>
          <w:color w:val="000000" w:themeColor="text1"/>
          <w:szCs w:val="20"/>
        </w:rPr>
        <w:t>”, reprezentowana</w:t>
      </w:r>
      <w:r w:rsidRPr="00AB02D4">
        <w:rPr>
          <w:rFonts w:asciiTheme="minorHAnsi" w:hAnsiTheme="minorHAnsi" w:cstheme="minorHAnsi"/>
          <w:bCs/>
          <w:color w:val="000000" w:themeColor="text1"/>
          <w:szCs w:val="20"/>
        </w:rPr>
        <w:t xml:space="preserve">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1855" w:rsidRPr="00AB02D4" w:rsidTr="00AE6482">
        <w:tc>
          <w:tcPr>
            <w:tcW w:w="9212" w:type="dxa"/>
          </w:tcPr>
          <w:p w:rsidR="00F91855" w:rsidRPr="00AB02D4" w:rsidRDefault="00F91855" w:rsidP="006D6588">
            <w:pPr>
              <w:jc w:val="both"/>
              <w:rPr>
                <w:rFonts w:asciiTheme="minorHAnsi" w:hAnsiTheme="minorHAnsi"/>
                <w:szCs w:val="20"/>
              </w:rPr>
              <w:pPrChange w:id="16" w:author="awielgomas" w:date="2019-09-09T10:12:00Z">
                <w:pPr>
                  <w:jc w:val="both"/>
                </w:pPr>
              </w:pPrChange>
            </w:pPr>
            <w:r w:rsidRPr="00AB02D4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 xml:space="preserve">[imię i nazwisko dyrektora </w:t>
            </w:r>
            <w:del w:id="17" w:author="awielgomas" w:date="2019-09-09T10:12:00Z">
              <w:r w:rsidRPr="00AB02D4" w:rsidDel="006D6588">
                <w:rPr>
                  <w:rFonts w:asciiTheme="minorHAnsi" w:hAnsiTheme="minorHAnsi" w:cstheme="minorHAnsi"/>
                  <w:bCs/>
                  <w:color w:val="000000" w:themeColor="text1"/>
                  <w:szCs w:val="20"/>
                  <w:highlight w:val="yellow"/>
                </w:rPr>
                <w:delText xml:space="preserve">organizacji </w:delText>
              </w:r>
            </w:del>
            <w:ins w:id="18" w:author="awielgomas" w:date="2019-09-09T10:12:00Z">
              <w:r w:rsidR="006D6588">
                <w:rPr>
                  <w:rFonts w:asciiTheme="minorHAnsi" w:hAnsiTheme="minorHAnsi" w:cstheme="minorHAnsi"/>
                  <w:bCs/>
                  <w:color w:val="000000" w:themeColor="text1"/>
                  <w:szCs w:val="20"/>
                  <w:highlight w:val="yellow"/>
                </w:rPr>
                <w:t>Instytucji</w:t>
              </w:r>
              <w:r w:rsidR="006D6588" w:rsidRPr="00AB02D4">
                <w:rPr>
                  <w:rFonts w:asciiTheme="minorHAnsi" w:hAnsiTheme="minorHAnsi" w:cstheme="minorHAnsi"/>
                  <w:bCs/>
                  <w:color w:val="000000" w:themeColor="text1"/>
                  <w:szCs w:val="20"/>
                  <w:highlight w:val="yellow"/>
                </w:rPr>
                <w:t xml:space="preserve"> </w:t>
              </w:r>
            </w:ins>
            <w:r w:rsidRPr="00AB02D4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 xml:space="preserve">przyjmującej lub innego upoważnionego do podpisania </w:t>
            </w:r>
            <w:r w:rsidR="00E525E3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>u</w:t>
            </w:r>
            <w:r w:rsidRPr="00AB02D4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>mowy przedstawiciela prawnego]</w:t>
            </w:r>
          </w:p>
        </w:tc>
      </w:tr>
    </w:tbl>
    <w:p w:rsidR="00907F8F" w:rsidRPr="00AB02D4" w:rsidRDefault="00907F8F" w:rsidP="00F91855">
      <w:pPr>
        <w:spacing w:after="0" w:line="240" w:lineRule="auto"/>
        <w:rPr>
          <w:szCs w:val="20"/>
        </w:rPr>
      </w:pPr>
    </w:p>
    <w:p w:rsidR="006E3033" w:rsidRDefault="00F91855" w:rsidP="00E3181A">
      <w:pPr>
        <w:spacing w:after="0" w:line="240" w:lineRule="auto"/>
        <w:jc w:val="both"/>
        <w:rPr>
          <w:rFonts w:asciiTheme="minorHAnsi" w:hAnsiTheme="minorHAnsi"/>
          <w:szCs w:val="20"/>
        </w:rPr>
      </w:pPr>
      <w:proofErr w:type="gramStart"/>
      <w:r w:rsidRPr="006E3033">
        <w:rPr>
          <w:rFonts w:asciiTheme="minorHAnsi" w:hAnsiTheme="minorHAnsi"/>
          <w:szCs w:val="20"/>
        </w:rPr>
        <w:t>z</w:t>
      </w:r>
      <w:proofErr w:type="gramEnd"/>
      <w:r w:rsidRPr="006E3033">
        <w:rPr>
          <w:rFonts w:asciiTheme="minorHAnsi" w:hAnsiTheme="minorHAnsi"/>
          <w:szCs w:val="20"/>
        </w:rPr>
        <w:t xml:space="preserve"> drugiej strony, </w:t>
      </w:r>
      <w:r w:rsidR="00387DC1" w:rsidRPr="006E3033">
        <w:rPr>
          <w:rFonts w:asciiTheme="minorHAnsi" w:hAnsiTheme="minorHAnsi"/>
          <w:szCs w:val="20"/>
        </w:rPr>
        <w:t xml:space="preserve">zwani łącznie „Stronami” w celu realizacji </w:t>
      </w:r>
      <w:r w:rsidR="00387DC1" w:rsidRPr="00481EC6">
        <w:rPr>
          <w:rFonts w:asciiTheme="minorHAnsi" w:hAnsiTheme="minorHAnsi"/>
          <w:szCs w:val="20"/>
        </w:rPr>
        <w:t>inicjatywy</w:t>
      </w:r>
      <w:r w:rsidR="000603E1">
        <w:rPr>
          <w:rFonts w:asciiTheme="minorHAnsi" w:hAnsiTheme="minorHAnsi"/>
          <w:szCs w:val="20"/>
        </w:rPr>
        <w:t xml:space="preserve"> w ramach przedsięwzięcia</w:t>
      </w:r>
      <w:r w:rsidR="006E3033" w:rsidRPr="006E3033">
        <w:rPr>
          <w:rFonts w:asciiTheme="minorHAnsi" w:hAnsiTheme="minorHAnsi"/>
          <w:szCs w:val="20"/>
        </w:rPr>
        <w:t xml:space="preserve"> </w:t>
      </w:r>
      <w:r w:rsidR="006E3033" w:rsidRPr="006E3033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[</w:t>
      </w:r>
      <w:r w:rsidR="00E525E3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"</w:t>
      </w:r>
      <w:r w:rsidR="006E3033" w:rsidRPr="006E3033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 xml:space="preserve">tytuł </w:t>
      </w:r>
      <w:r w:rsidR="00160EC2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przedsięwzięcia</w:t>
      </w:r>
      <w:r w:rsidR="006E3033" w:rsidRPr="006E3033">
        <w:rPr>
          <w:rFonts w:asciiTheme="minorHAnsi" w:hAnsiTheme="minorHAnsi"/>
          <w:b/>
          <w:szCs w:val="20"/>
          <w:highlight w:val="yellow"/>
        </w:rPr>
        <w:t>”</w:t>
      </w:r>
      <w:r w:rsidR="00E525E3">
        <w:rPr>
          <w:rFonts w:asciiTheme="minorHAnsi" w:hAnsiTheme="minorHAnsi"/>
          <w:b/>
          <w:szCs w:val="20"/>
        </w:rPr>
        <w:t>]</w:t>
      </w:r>
      <w:r w:rsidR="006E3033" w:rsidRPr="006E3033">
        <w:rPr>
          <w:rFonts w:asciiTheme="minorHAnsi" w:hAnsiTheme="minorHAnsi"/>
          <w:b/>
          <w:szCs w:val="20"/>
        </w:rPr>
        <w:t xml:space="preserve">, </w:t>
      </w:r>
      <w:r w:rsidR="006E3033" w:rsidRPr="006E3033">
        <w:rPr>
          <w:rFonts w:asciiTheme="minorHAnsi" w:hAnsiTheme="minorHAnsi"/>
          <w:szCs w:val="20"/>
        </w:rPr>
        <w:t>zwan</w:t>
      </w:r>
      <w:r w:rsidR="00E3181A">
        <w:rPr>
          <w:rFonts w:asciiTheme="minorHAnsi" w:hAnsiTheme="minorHAnsi"/>
          <w:szCs w:val="20"/>
        </w:rPr>
        <w:t>ej</w:t>
      </w:r>
      <w:r w:rsidR="006E3033" w:rsidRPr="006E3033">
        <w:rPr>
          <w:rFonts w:asciiTheme="minorHAnsi" w:hAnsiTheme="minorHAnsi"/>
          <w:szCs w:val="20"/>
        </w:rPr>
        <w:t xml:space="preserve"> dalej „inicjatywą”</w:t>
      </w:r>
      <w:r w:rsidR="00E525E3">
        <w:rPr>
          <w:rFonts w:asciiTheme="minorHAnsi" w:hAnsiTheme="minorHAnsi"/>
          <w:szCs w:val="20"/>
        </w:rPr>
        <w:t>,</w:t>
      </w:r>
      <w:r w:rsidR="00387DC1" w:rsidRPr="006E3033">
        <w:rPr>
          <w:rFonts w:asciiTheme="minorHAnsi" w:hAnsiTheme="minorHAnsi"/>
          <w:szCs w:val="20"/>
        </w:rPr>
        <w:t xml:space="preserve"> zawa</w:t>
      </w:r>
      <w:r w:rsidR="00F0019A">
        <w:rPr>
          <w:rFonts w:asciiTheme="minorHAnsi" w:hAnsiTheme="minorHAnsi"/>
          <w:szCs w:val="20"/>
        </w:rPr>
        <w:t>r</w:t>
      </w:r>
      <w:r w:rsidR="00387DC1" w:rsidRPr="006E3033">
        <w:rPr>
          <w:rFonts w:asciiTheme="minorHAnsi" w:hAnsiTheme="minorHAnsi"/>
          <w:szCs w:val="20"/>
        </w:rPr>
        <w:t xml:space="preserve">li </w:t>
      </w:r>
      <w:r w:rsidR="00E3181A">
        <w:rPr>
          <w:rFonts w:asciiTheme="minorHAnsi" w:hAnsiTheme="minorHAnsi"/>
          <w:szCs w:val="20"/>
        </w:rPr>
        <w:t>„</w:t>
      </w:r>
      <w:r w:rsidR="00387DC1" w:rsidRPr="006E3033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 xml:space="preserve">Umowę o współpracy pomiędzy </w:t>
      </w:r>
      <w:del w:id="19" w:author="awielgomas" w:date="2019-09-09T10:12:00Z">
        <w:r w:rsidR="00387DC1" w:rsidRPr="006E3033" w:rsidDel="006D6588">
          <w:rPr>
            <w:rFonts w:asciiTheme="minorHAnsi" w:eastAsia="Times New Roman" w:hAnsiTheme="minorHAnsi" w:cs="Times New Roman"/>
            <w:snapToGrid w:val="0"/>
            <w:szCs w:val="20"/>
            <w:lang w:eastAsia="en-GB"/>
          </w:rPr>
          <w:delText xml:space="preserve">instytucją </w:delText>
        </w:r>
      </w:del>
      <w:ins w:id="20" w:author="awielgomas" w:date="2019-09-09T10:12:00Z">
        <w:r w:rsidR="006D6588">
          <w:rPr>
            <w:rFonts w:asciiTheme="minorHAnsi" w:eastAsia="Times New Roman" w:hAnsiTheme="minorHAnsi" w:cs="Times New Roman"/>
            <w:snapToGrid w:val="0"/>
            <w:szCs w:val="20"/>
            <w:lang w:eastAsia="en-GB"/>
          </w:rPr>
          <w:t>organizacją</w:t>
        </w:r>
        <w:r w:rsidR="006D6588" w:rsidRPr="006E3033">
          <w:rPr>
            <w:rFonts w:asciiTheme="minorHAnsi" w:eastAsia="Times New Roman" w:hAnsiTheme="minorHAnsi" w:cs="Times New Roman"/>
            <w:snapToGrid w:val="0"/>
            <w:szCs w:val="20"/>
            <w:lang w:eastAsia="en-GB"/>
          </w:rPr>
          <w:t xml:space="preserve"> </w:t>
        </w:r>
      </w:ins>
      <w:r w:rsidR="00387DC1" w:rsidRPr="006E3033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 xml:space="preserve">wysyłającą a </w:t>
      </w:r>
      <w:del w:id="21" w:author="awielgomas" w:date="2019-09-09T10:13:00Z">
        <w:r w:rsidR="00387DC1" w:rsidRPr="006E3033" w:rsidDel="006D6588">
          <w:rPr>
            <w:rFonts w:asciiTheme="minorHAnsi" w:eastAsia="Times New Roman" w:hAnsiTheme="minorHAnsi" w:cs="Times New Roman"/>
            <w:snapToGrid w:val="0"/>
            <w:szCs w:val="20"/>
            <w:lang w:eastAsia="en-GB"/>
          </w:rPr>
          <w:delText xml:space="preserve">organizacją </w:delText>
        </w:r>
      </w:del>
      <w:ins w:id="22" w:author="awielgomas" w:date="2019-09-09T10:13:00Z">
        <w:r w:rsidR="006D6588">
          <w:rPr>
            <w:rFonts w:asciiTheme="minorHAnsi" w:eastAsia="Times New Roman" w:hAnsiTheme="minorHAnsi" w:cs="Times New Roman"/>
            <w:snapToGrid w:val="0"/>
            <w:szCs w:val="20"/>
            <w:lang w:eastAsia="en-GB"/>
          </w:rPr>
          <w:t>instytucją</w:t>
        </w:r>
        <w:r w:rsidR="006D6588" w:rsidRPr="006E3033">
          <w:rPr>
            <w:rFonts w:asciiTheme="minorHAnsi" w:eastAsia="Times New Roman" w:hAnsiTheme="minorHAnsi" w:cs="Times New Roman"/>
            <w:snapToGrid w:val="0"/>
            <w:szCs w:val="20"/>
            <w:lang w:eastAsia="en-GB"/>
          </w:rPr>
          <w:t xml:space="preserve"> </w:t>
        </w:r>
      </w:ins>
      <w:r w:rsidR="00387DC1" w:rsidRPr="006E3033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>przyjmującą</w:t>
      </w:r>
      <w:r w:rsidR="00E3181A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>”</w:t>
      </w:r>
      <w:r w:rsidR="00387DC1" w:rsidRPr="006E3033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>, zwaną dalej „umową”</w:t>
      </w:r>
      <w:r w:rsidRPr="006E3033">
        <w:rPr>
          <w:rFonts w:asciiTheme="minorHAnsi" w:hAnsiTheme="minorHAnsi"/>
          <w:szCs w:val="20"/>
        </w:rPr>
        <w:t>:</w:t>
      </w:r>
    </w:p>
    <w:p w:rsidR="00B276AB" w:rsidRDefault="00B276AB" w:rsidP="00E3181A">
      <w:pPr>
        <w:spacing w:after="0" w:line="240" w:lineRule="auto"/>
        <w:jc w:val="both"/>
        <w:rPr>
          <w:rFonts w:asciiTheme="minorHAnsi" w:hAnsiTheme="minorHAnsi"/>
          <w:szCs w:val="20"/>
        </w:rPr>
      </w:pPr>
    </w:p>
    <w:p w:rsidR="00B276AB" w:rsidRDefault="00B276AB" w:rsidP="00E3181A">
      <w:pPr>
        <w:spacing w:after="0" w:line="240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Załączniki:</w:t>
      </w:r>
    </w:p>
    <w:p w:rsidR="00B276AB" w:rsidRDefault="00B276AB" w:rsidP="00E3181A">
      <w:pPr>
        <w:spacing w:after="0" w:line="240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  <w:t xml:space="preserve">Załącznik nr 1. Wzór </w:t>
      </w:r>
      <w:r w:rsidR="0075518E">
        <w:rPr>
          <w:rFonts w:asciiTheme="minorHAnsi" w:hAnsiTheme="minorHAnsi"/>
          <w:szCs w:val="20"/>
        </w:rPr>
        <w:t>p</w:t>
      </w:r>
      <w:r>
        <w:rPr>
          <w:rFonts w:asciiTheme="minorHAnsi" w:hAnsiTheme="minorHAnsi"/>
          <w:szCs w:val="20"/>
        </w:rPr>
        <w:t>rogram</w:t>
      </w:r>
      <w:r w:rsidR="00AB24C5">
        <w:rPr>
          <w:rFonts w:asciiTheme="minorHAnsi" w:hAnsiTheme="minorHAnsi"/>
          <w:szCs w:val="20"/>
        </w:rPr>
        <w:t>u</w:t>
      </w:r>
      <w:r>
        <w:rPr>
          <w:rFonts w:asciiTheme="minorHAnsi" w:hAnsiTheme="minorHAnsi"/>
          <w:szCs w:val="20"/>
        </w:rPr>
        <w:t xml:space="preserve"> mobilności uczniów </w:t>
      </w:r>
    </w:p>
    <w:p w:rsidR="0075518E" w:rsidDel="001B3D88" w:rsidRDefault="0075518E" w:rsidP="00E3181A">
      <w:pPr>
        <w:spacing w:after="0" w:line="240" w:lineRule="auto"/>
        <w:jc w:val="both"/>
        <w:rPr>
          <w:del w:id="23" w:author="awielgomas" w:date="2019-09-09T10:38:00Z"/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</w:r>
      <w:del w:id="24" w:author="awielgomas" w:date="2019-09-09T10:38:00Z">
        <w:r w:rsidDel="001B3D88">
          <w:rPr>
            <w:rFonts w:asciiTheme="minorHAnsi" w:hAnsiTheme="minorHAnsi"/>
            <w:szCs w:val="20"/>
          </w:rPr>
          <w:delText>Załącznik nr 2 Wzór zaświadczenia/certyfikatu uczestnictwa w mobilności</w:delText>
        </w:r>
      </w:del>
    </w:p>
    <w:p w:rsidR="0075518E" w:rsidRPr="00E3181A" w:rsidRDefault="0075518E" w:rsidP="00E3181A">
      <w:pPr>
        <w:spacing w:after="0" w:line="240" w:lineRule="auto"/>
        <w:jc w:val="both"/>
        <w:rPr>
          <w:rFonts w:asciiTheme="minorHAnsi" w:hAnsiTheme="minorHAnsi"/>
          <w:szCs w:val="20"/>
        </w:rPr>
      </w:pPr>
      <w:del w:id="25" w:author="awielgomas" w:date="2019-09-09T10:38:00Z">
        <w:r w:rsidDel="001B3D88">
          <w:rPr>
            <w:rFonts w:asciiTheme="minorHAnsi" w:hAnsiTheme="minorHAnsi"/>
            <w:szCs w:val="20"/>
          </w:rPr>
          <w:tab/>
        </w:r>
      </w:del>
      <w:r>
        <w:rPr>
          <w:rFonts w:asciiTheme="minorHAnsi" w:hAnsiTheme="minorHAnsi"/>
          <w:szCs w:val="20"/>
        </w:rPr>
        <w:t xml:space="preserve">Załącznik nr </w:t>
      </w:r>
      <w:ins w:id="26" w:author="awielgomas" w:date="2019-09-09T10:42:00Z">
        <w:r w:rsidR="00DE0C52">
          <w:rPr>
            <w:rFonts w:asciiTheme="minorHAnsi" w:hAnsiTheme="minorHAnsi"/>
            <w:szCs w:val="20"/>
          </w:rPr>
          <w:t>2</w:t>
        </w:r>
      </w:ins>
      <w:bookmarkStart w:id="27" w:name="_GoBack"/>
      <w:bookmarkEnd w:id="27"/>
      <w:del w:id="28" w:author="awielgomas" w:date="2019-09-09T10:42:00Z">
        <w:r w:rsidDel="00DE0C52">
          <w:rPr>
            <w:rFonts w:asciiTheme="minorHAnsi" w:hAnsiTheme="minorHAnsi"/>
            <w:szCs w:val="20"/>
          </w:rPr>
          <w:delText>3</w:delText>
        </w:r>
      </w:del>
      <w:ins w:id="29" w:author="awielgomas" w:date="2019-09-09T10:38:00Z">
        <w:r w:rsidR="001B3D88">
          <w:rPr>
            <w:rFonts w:asciiTheme="minorHAnsi" w:hAnsiTheme="minorHAnsi"/>
            <w:szCs w:val="20"/>
          </w:rPr>
          <w:t>.</w:t>
        </w:r>
      </w:ins>
      <w:r>
        <w:rPr>
          <w:rFonts w:asciiTheme="minorHAnsi" w:hAnsiTheme="minorHAnsi"/>
          <w:szCs w:val="20"/>
        </w:rPr>
        <w:t xml:space="preserve"> Wzór dziennego raportu </w:t>
      </w:r>
      <w:r w:rsidR="00AB24C5">
        <w:rPr>
          <w:rFonts w:asciiTheme="minorHAnsi" w:hAnsiTheme="minorHAnsi"/>
          <w:szCs w:val="20"/>
        </w:rPr>
        <w:t xml:space="preserve">instytucji przyjmującej </w:t>
      </w:r>
      <w:r>
        <w:rPr>
          <w:rFonts w:asciiTheme="minorHAnsi" w:hAnsiTheme="minorHAnsi"/>
          <w:szCs w:val="20"/>
        </w:rPr>
        <w:t xml:space="preserve">z </w:t>
      </w:r>
      <w:r w:rsidR="00AB24C5">
        <w:rPr>
          <w:rFonts w:asciiTheme="minorHAnsi" w:hAnsiTheme="minorHAnsi"/>
          <w:szCs w:val="20"/>
        </w:rPr>
        <w:t xml:space="preserve">realizacji programu </w:t>
      </w:r>
      <w:r>
        <w:rPr>
          <w:rFonts w:asciiTheme="minorHAnsi" w:hAnsiTheme="minorHAnsi"/>
          <w:szCs w:val="20"/>
        </w:rPr>
        <w:t xml:space="preserve">mobilności </w:t>
      </w:r>
    </w:p>
    <w:p w:rsidR="002B190D" w:rsidRDefault="002B190D" w:rsidP="002B190D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rPr>
          <w:rFonts w:asciiTheme="minorHAnsi" w:hAnsiTheme="minorHAnsi" w:cstheme="minorHAnsi"/>
          <w:b/>
          <w:szCs w:val="20"/>
        </w:rPr>
      </w:pPr>
    </w:p>
    <w:p w:rsidR="00481EC6" w:rsidRDefault="00481EC6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ins w:id="30" w:author="awielgomas" w:date="2019-09-09T10:38:00Z"/>
          <w:rFonts w:asciiTheme="minorHAnsi" w:hAnsiTheme="minorHAnsi" w:cstheme="minorHAnsi"/>
          <w:b/>
          <w:szCs w:val="20"/>
        </w:rPr>
      </w:pPr>
    </w:p>
    <w:p w:rsidR="001B3D88" w:rsidRDefault="001B3D88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szCs w:val="20"/>
        </w:rPr>
      </w:pPr>
    </w:p>
    <w:p w:rsidR="00481EC6" w:rsidRDefault="00481EC6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szCs w:val="20"/>
        </w:rPr>
      </w:pPr>
    </w:p>
    <w:p w:rsidR="00943885" w:rsidRPr="00AB02D4" w:rsidRDefault="00A910BC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r w:rsidRPr="00AB02D4">
        <w:rPr>
          <w:rFonts w:asciiTheme="minorHAnsi" w:hAnsiTheme="minorHAnsi" w:cstheme="minorHAnsi"/>
          <w:b/>
          <w:szCs w:val="20"/>
        </w:rPr>
        <w:lastRenderedPageBreak/>
        <w:t xml:space="preserve">§ </w:t>
      </w:r>
      <w:r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2. </w:t>
      </w:r>
    </w:p>
    <w:p w:rsidR="00A910BC" w:rsidRDefault="00A910BC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ins w:id="31" w:author="awielgomas" w:date="2019-09-09T10:22:00Z"/>
          <w:rFonts w:asciiTheme="minorHAnsi" w:hAnsiTheme="minorHAnsi" w:cstheme="minorHAnsi"/>
          <w:b/>
          <w:color w:val="000000" w:themeColor="text1"/>
          <w:szCs w:val="20"/>
        </w:rPr>
      </w:pPr>
      <w:r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Przedmiot </w:t>
      </w:r>
      <w:r w:rsidR="00745D06"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i okres obowiązywania </w:t>
      </w:r>
      <w:r w:rsidRPr="00AB02D4">
        <w:rPr>
          <w:rFonts w:asciiTheme="minorHAnsi" w:hAnsiTheme="minorHAnsi" w:cstheme="minorHAnsi"/>
          <w:b/>
          <w:color w:val="000000" w:themeColor="text1"/>
          <w:szCs w:val="20"/>
        </w:rPr>
        <w:t>umowy</w:t>
      </w:r>
      <w:r w:rsidR="00745D06"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 </w:t>
      </w:r>
    </w:p>
    <w:p w:rsidR="004A7457" w:rsidRPr="00AB02D4" w:rsidRDefault="004A7457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387DC1" w:rsidRPr="009D3403" w:rsidRDefault="00A910BC" w:rsidP="00745D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6E3033">
        <w:rPr>
          <w:rFonts w:asciiTheme="minorHAnsi" w:hAnsiTheme="minorHAnsi" w:cstheme="minorHAnsi"/>
          <w:color w:val="000000" w:themeColor="text1"/>
          <w:szCs w:val="20"/>
        </w:rPr>
        <w:t xml:space="preserve">Przedmiotem </w:t>
      </w:r>
      <w:r w:rsidRPr="006E3033">
        <w:rPr>
          <w:rFonts w:asciiTheme="minorHAnsi" w:hAnsiTheme="minorHAnsi"/>
          <w:szCs w:val="20"/>
        </w:rPr>
        <w:t>niniejszej umowy jest uregulowanie wzajemnych praw i obowiązków Stron w związku z </w:t>
      </w:r>
      <w:r w:rsidRPr="009D3403">
        <w:rPr>
          <w:rFonts w:asciiTheme="minorHAnsi" w:hAnsiTheme="minorHAnsi"/>
          <w:szCs w:val="20"/>
        </w:rPr>
        <w:t>realizacją</w:t>
      </w:r>
      <w:r w:rsidR="006E3033" w:rsidRPr="009D3403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6E3033" w:rsidRPr="00481EC6">
        <w:rPr>
          <w:rFonts w:asciiTheme="minorHAnsi" w:hAnsiTheme="minorHAnsi" w:cstheme="minorHAnsi"/>
          <w:color w:val="000000" w:themeColor="text1"/>
          <w:szCs w:val="20"/>
        </w:rPr>
        <w:t>inicjatywy</w:t>
      </w:r>
      <w:r w:rsidR="006E3033" w:rsidRPr="009D3403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387DC1" w:rsidRPr="009D3403">
        <w:rPr>
          <w:rFonts w:asciiTheme="minorHAnsi" w:hAnsiTheme="minorHAnsi"/>
          <w:szCs w:val="20"/>
        </w:rPr>
        <w:t>dofinansowanej</w:t>
      </w:r>
      <w:r w:rsidR="00387DC1" w:rsidRPr="006E3033">
        <w:rPr>
          <w:rFonts w:asciiTheme="minorHAnsi" w:hAnsiTheme="minorHAnsi"/>
          <w:szCs w:val="20"/>
        </w:rPr>
        <w:t xml:space="preserve"> </w:t>
      </w:r>
      <w:r w:rsidRPr="006E3033">
        <w:rPr>
          <w:rFonts w:asciiTheme="minorHAnsi" w:hAnsiTheme="minorHAnsi"/>
          <w:szCs w:val="20"/>
        </w:rPr>
        <w:t xml:space="preserve">w </w:t>
      </w:r>
      <w:proofErr w:type="gramStart"/>
      <w:r w:rsidRPr="006E3033">
        <w:rPr>
          <w:rFonts w:asciiTheme="minorHAnsi" w:hAnsiTheme="minorHAnsi"/>
          <w:szCs w:val="20"/>
        </w:rPr>
        <w:t>ramach</w:t>
      </w:r>
      <w:r w:rsidRPr="006E3033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0603E1">
        <w:rPr>
          <w:rFonts w:asciiTheme="minorHAnsi" w:hAnsiTheme="minorHAnsi" w:cstheme="minorHAnsi"/>
          <w:color w:val="000000" w:themeColor="text1"/>
          <w:szCs w:val="20"/>
        </w:rPr>
        <w:t xml:space="preserve"> przedsięwzięcia</w:t>
      </w:r>
      <w:proofErr w:type="gramEnd"/>
      <w:r w:rsidR="000603E1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0603E1" w:rsidRPr="006E3033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[</w:t>
      </w:r>
      <w:r w:rsidR="000603E1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"</w:t>
      </w:r>
      <w:r w:rsidR="000603E1" w:rsidRPr="006E3033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 xml:space="preserve">tytuł </w:t>
      </w:r>
      <w:r w:rsidR="000603E1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przedsięwzięcia</w:t>
      </w:r>
      <w:r w:rsidR="000603E1" w:rsidRPr="00481EC6">
        <w:rPr>
          <w:rFonts w:asciiTheme="minorHAnsi" w:hAnsiTheme="minorHAnsi"/>
          <w:szCs w:val="20"/>
          <w:highlight w:val="yellow"/>
        </w:rPr>
        <w:t>”</w:t>
      </w:r>
      <w:r w:rsidR="000603E1" w:rsidRPr="00481EC6">
        <w:rPr>
          <w:rFonts w:asciiTheme="minorHAnsi" w:hAnsiTheme="minorHAnsi"/>
          <w:szCs w:val="20"/>
        </w:rPr>
        <w:t xml:space="preserve">], realizowanego w </w:t>
      </w:r>
      <w:r w:rsidRPr="009D3403">
        <w:rPr>
          <w:rFonts w:asciiTheme="minorHAnsi" w:hAnsiTheme="minorHAnsi" w:cstheme="minorHAnsi"/>
          <w:color w:val="000000" w:themeColor="text1"/>
          <w:szCs w:val="20"/>
        </w:rPr>
        <w:t>projek</w:t>
      </w:r>
      <w:r w:rsidR="000603E1" w:rsidRPr="009D3403">
        <w:rPr>
          <w:rFonts w:asciiTheme="minorHAnsi" w:hAnsiTheme="minorHAnsi" w:cstheme="minorHAnsi"/>
          <w:color w:val="000000" w:themeColor="text1"/>
          <w:szCs w:val="20"/>
        </w:rPr>
        <w:t>cie</w:t>
      </w:r>
      <w:r w:rsidRPr="009D3403">
        <w:rPr>
          <w:rFonts w:asciiTheme="minorHAnsi" w:hAnsiTheme="minorHAnsi" w:cstheme="minorHAnsi"/>
          <w:color w:val="000000" w:themeColor="text1"/>
          <w:szCs w:val="20"/>
        </w:rPr>
        <w:t xml:space="preserve"> „Ponadnarodowa mobilność uczniów”</w:t>
      </w:r>
      <w:r w:rsidR="00387DC1" w:rsidRPr="009D3403">
        <w:rPr>
          <w:rFonts w:asciiTheme="minorHAnsi" w:hAnsiTheme="minorHAnsi" w:cstheme="minorHAnsi"/>
          <w:color w:val="000000" w:themeColor="text1"/>
          <w:szCs w:val="20"/>
        </w:rPr>
        <w:t>.</w:t>
      </w:r>
    </w:p>
    <w:p w:rsidR="00A910BC" w:rsidRPr="009D3403" w:rsidRDefault="00387DC1" w:rsidP="00745D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481EC6">
        <w:rPr>
          <w:rFonts w:asciiTheme="minorHAnsi" w:hAnsiTheme="minorHAnsi" w:cstheme="minorHAnsi"/>
          <w:color w:val="000000" w:themeColor="text1"/>
          <w:szCs w:val="20"/>
        </w:rPr>
        <w:t>Inicjatywa</w:t>
      </w:r>
      <w:r w:rsidRPr="009D3403">
        <w:rPr>
          <w:rFonts w:asciiTheme="minorHAnsi" w:hAnsiTheme="minorHAnsi" w:cstheme="minorHAnsi"/>
          <w:color w:val="000000" w:themeColor="text1"/>
          <w:szCs w:val="20"/>
        </w:rPr>
        <w:t>, o której mowa w pkt. 1</w:t>
      </w:r>
      <w:r w:rsidR="00A50AC3" w:rsidRPr="009D3403">
        <w:rPr>
          <w:rFonts w:asciiTheme="minorHAnsi" w:hAnsiTheme="minorHAnsi" w:cstheme="minorHAnsi"/>
          <w:color w:val="000000" w:themeColor="text1"/>
          <w:szCs w:val="20"/>
        </w:rPr>
        <w:t>,</w:t>
      </w:r>
      <w:r w:rsidRPr="009D3403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A910BC" w:rsidRPr="009D3403">
        <w:rPr>
          <w:rFonts w:asciiTheme="minorHAnsi" w:hAnsiTheme="minorHAnsi" w:cstheme="minorHAnsi"/>
          <w:color w:val="000000" w:themeColor="text1"/>
          <w:szCs w:val="20"/>
        </w:rPr>
        <w:t>finansowan</w:t>
      </w:r>
      <w:r w:rsidRPr="009D3403">
        <w:rPr>
          <w:rFonts w:asciiTheme="minorHAnsi" w:hAnsiTheme="minorHAnsi" w:cstheme="minorHAnsi"/>
          <w:color w:val="000000" w:themeColor="text1"/>
          <w:szCs w:val="20"/>
        </w:rPr>
        <w:t>a jest</w:t>
      </w:r>
      <w:r w:rsidR="00A910BC" w:rsidRPr="009D3403">
        <w:rPr>
          <w:rFonts w:asciiTheme="minorHAnsi" w:hAnsiTheme="minorHAnsi" w:cstheme="minorHAnsi"/>
          <w:color w:val="000000" w:themeColor="text1"/>
          <w:szCs w:val="20"/>
        </w:rPr>
        <w:t xml:space="preserve"> z Europejskiego Funduszu Społecznego w ramach Programu Operacyjnego Wiedza Edukacja Rozwój.</w:t>
      </w:r>
    </w:p>
    <w:p w:rsidR="00C84F9A" w:rsidRPr="002B190D" w:rsidRDefault="006E3033" w:rsidP="002B190D">
      <w:pPr>
        <w:pStyle w:val="Listapunktowana"/>
        <w:numPr>
          <w:ilvl w:val="0"/>
          <w:numId w:val="5"/>
        </w:numPr>
        <w:tabs>
          <w:tab w:val="left" w:pos="708"/>
        </w:tabs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9D3403">
        <w:rPr>
          <w:rFonts w:asciiTheme="minorHAnsi" w:eastAsia="UniversPro-Roman" w:hAnsiTheme="minorHAnsi" w:cs="UniversPro-Roman"/>
          <w:szCs w:val="24"/>
        </w:rPr>
        <w:t xml:space="preserve">Termin realizacji </w:t>
      </w:r>
      <w:r w:rsidRPr="00481EC6">
        <w:rPr>
          <w:rFonts w:asciiTheme="minorHAnsi" w:eastAsia="UniversPro-Roman" w:hAnsiTheme="minorHAnsi" w:cs="UniversPro-Roman"/>
          <w:szCs w:val="24"/>
        </w:rPr>
        <w:t>inicjatywy</w:t>
      </w:r>
      <w:r w:rsidRPr="009D3403">
        <w:rPr>
          <w:rFonts w:asciiTheme="minorHAnsi" w:eastAsia="UniversPro-Roman" w:hAnsiTheme="minorHAnsi" w:cs="UniversPro-Roman"/>
          <w:szCs w:val="24"/>
        </w:rPr>
        <w:t xml:space="preserve"> ustala</w:t>
      </w:r>
      <w:r w:rsidRPr="006E3033">
        <w:rPr>
          <w:rFonts w:asciiTheme="minorHAnsi" w:eastAsia="UniversPro-Roman" w:hAnsiTheme="minorHAnsi" w:cs="UniversPro-Roman"/>
          <w:szCs w:val="24"/>
        </w:rPr>
        <w:t xml:space="preserve"> się od dnia podpisania umowy </w:t>
      </w:r>
      <w:r w:rsidR="00E3181A">
        <w:rPr>
          <w:rFonts w:asciiTheme="minorHAnsi" w:eastAsia="UniversPro-Roman" w:hAnsiTheme="minorHAnsi" w:cs="UniversPro-Roman"/>
          <w:szCs w:val="24"/>
        </w:rPr>
        <w:t xml:space="preserve">przez ostatnią </w:t>
      </w:r>
      <w:r w:rsidR="00F0019A">
        <w:rPr>
          <w:rFonts w:asciiTheme="minorHAnsi" w:eastAsia="UniversPro-Roman" w:hAnsiTheme="minorHAnsi" w:cs="UniversPro-Roman"/>
          <w:szCs w:val="24"/>
        </w:rPr>
        <w:t xml:space="preserve">ze </w:t>
      </w:r>
      <w:r w:rsidR="00E525E3">
        <w:rPr>
          <w:rFonts w:asciiTheme="minorHAnsi" w:eastAsia="UniversPro-Roman" w:hAnsiTheme="minorHAnsi" w:cs="UniversPro-Roman"/>
          <w:szCs w:val="24"/>
        </w:rPr>
        <w:t>S</w:t>
      </w:r>
      <w:r w:rsidR="00F0019A">
        <w:rPr>
          <w:rFonts w:asciiTheme="minorHAnsi" w:eastAsia="UniversPro-Roman" w:hAnsiTheme="minorHAnsi" w:cs="UniversPro-Roman"/>
          <w:szCs w:val="24"/>
        </w:rPr>
        <w:t>tron</w:t>
      </w:r>
      <w:r w:rsidR="00E3181A">
        <w:rPr>
          <w:rFonts w:asciiTheme="minorHAnsi" w:eastAsia="UniversPro-Roman" w:hAnsiTheme="minorHAnsi" w:cs="UniversPro-Roman"/>
          <w:szCs w:val="24"/>
        </w:rPr>
        <w:t xml:space="preserve"> </w:t>
      </w:r>
      <w:r w:rsidRPr="006E3033">
        <w:rPr>
          <w:rFonts w:asciiTheme="minorHAnsi" w:eastAsia="UniversPro-Roman" w:hAnsiTheme="minorHAnsi" w:cs="UniversPro-Roman"/>
          <w:szCs w:val="24"/>
        </w:rPr>
        <w:t xml:space="preserve">do dnia </w:t>
      </w:r>
      <w:r w:rsidR="00DA2A7B">
        <w:rPr>
          <w:rFonts w:asciiTheme="minorHAnsi" w:eastAsia="UniversPro-Roman" w:hAnsiTheme="minorHAnsi" w:cs="UniversPro-Roman"/>
          <w:szCs w:val="24"/>
        </w:rPr>
        <w:t>[</w:t>
      </w:r>
      <w:proofErr w:type="spellStart"/>
      <w:r w:rsidR="00745D06" w:rsidRPr="006E3033">
        <w:rPr>
          <w:rFonts w:asciiTheme="minorHAnsi" w:hAnsiTheme="minorHAnsi" w:cstheme="minorHAnsi"/>
          <w:color w:val="000000" w:themeColor="text1"/>
          <w:szCs w:val="20"/>
          <w:highlight w:val="yellow"/>
        </w:rPr>
        <w:t>dd.</w:t>
      </w:r>
      <w:proofErr w:type="gramStart"/>
      <w:r w:rsidR="00745D06" w:rsidRPr="006E3033">
        <w:rPr>
          <w:rFonts w:asciiTheme="minorHAnsi" w:hAnsiTheme="minorHAnsi" w:cstheme="minorHAnsi"/>
          <w:color w:val="000000" w:themeColor="text1"/>
          <w:szCs w:val="20"/>
          <w:highlight w:val="yellow"/>
        </w:rPr>
        <w:t>mm</w:t>
      </w:r>
      <w:proofErr w:type="gramEnd"/>
      <w:r w:rsidR="00745D06" w:rsidRPr="006E3033">
        <w:rPr>
          <w:rFonts w:asciiTheme="minorHAnsi" w:hAnsiTheme="minorHAnsi" w:cstheme="minorHAnsi"/>
          <w:color w:val="000000" w:themeColor="text1"/>
          <w:szCs w:val="20"/>
          <w:highlight w:val="yellow"/>
        </w:rPr>
        <w:t>.rrrr</w:t>
      </w:r>
      <w:proofErr w:type="spellEnd"/>
      <w:r w:rsidR="00745D06" w:rsidRPr="006E3033">
        <w:rPr>
          <w:rFonts w:asciiTheme="minorHAnsi" w:hAnsiTheme="minorHAnsi" w:cstheme="minorHAnsi"/>
          <w:color w:val="000000" w:themeColor="text1"/>
          <w:szCs w:val="20"/>
          <w:highlight w:val="yellow"/>
        </w:rPr>
        <w:t>]</w:t>
      </w:r>
      <w:r w:rsidR="00541056" w:rsidRPr="006E3033">
        <w:rPr>
          <w:rFonts w:asciiTheme="minorHAnsi" w:hAnsiTheme="minorHAnsi" w:cstheme="minorHAnsi"/>
          <w:color w:val="000000" w:themeColor="text1"/>
          <w:szCs w:val="20"/>
        </w:rPr>
        <w:t>.</w:t>
      </w:r>
    </w:p>
    <w:p w:rsidR="00C84F9A" w:rsidRPr="00C84F9A" w:rsidRDefault="00C84F9A" w:rsidP="00C84F9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UniversPro-Roman" w:hAnsiTheme="minorHAnsi" w:cs="UniversPro-Roman"/>
          <w:szCs w:val="24"/>
        </w:rPr>
      </w:pPr>
    </w:p>
    <w:p w:rsidR="00943885" w:rsidRPr="00AB02D4" w:rsidRDefault="00EF55A8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r w:rsidRPr="00AB02D4">
        <w:rPr>
          <w:rFonts w:asciiTheme="minorHAnsi" w:hAnsiTheme="minorHAnsi" w:cstheme="minorHAnsi"/>
          <w:b/>
          <w:szCs w:val="20"/>
        </w:rPr>
        <w:t xml:space="preserve">§ </w:t>
      </w:r>
      <w:r w:rsidR="00541056" w:rsidRPr="00AB02D4">
        <w:rPr>
          <w:rFonts w:asciiTheme="minorHAnsi" w:hAnsiTheme="minorHAnsi" w:cstheme="minorHAnsi"/>
          <w:b/>
          <w:color w:val="000000" w:themeColor="text1"/>
          <w:szCs w:val="20"/>
        </w:rPr>
        <w:t>3</w:t>
      </w:r>
      <w:r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. </w:t>
      </w:r>
    </w:p>
    <w:p w:rsidR="00EF55A8" w:rsidRDefault="00DA2A7B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Cs w:val="20"/>
        </w:rPr>
        <w:t>O</w:t>
      </w:r>
      <w:r w:rsidR="00387DC1"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pis </w:t>
      </w:r>
      <w:proofErr w:type="gramStart"/>
      <w:r w:rsidR="00387DC1" w:rsidRPr="00AB02D4">
        <w:rPr>
          <w:rFonts w:asciiTheme="minorHAnsi" w:hAnsiTheme="minorHAnsi" w:cstheme="minorHAnsi"/>
          <w:b/>
          <w:color w:val="000000" w:themeColor="text1"/>
          <w:szCs w:val="20"/>
        </w:rPr>
        <w:t>mobilności</w:t>
      </w:r>
      <w:r w:rsidR="00EF55A8"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 </w:t>
      </w:r>
      <w:r w:rsidR="00745D06"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 i</w:t>
      </w:r>
      <w:proofErr w:type="gramEnd"/>
      <w:r w:rsidR="00745D06"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 termin </w:t>
      </w:r>
      <w:r w:rsidR="00387DC1"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jej </w:t>
      </w:r>
      <w:r w:rsidR="00745D06"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realizacji </w:t>
      </w:r>
    </w:p>
    <w:p w:rsidR="00AB02D4" w:rsidRPr="00AB02D4" w:rsidRDefault="00AB02D4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541056" w:rsidRPr="00AB02D4" w:rsidRDefault="00745D06" w:rsidP="00541056">
      <w:pPr>
        <w:pStyle w:val="Listapunktowana"/>
        <w:numPr>
          <w:ilvl w:val="0"/>
          <w:numId w:val="7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</w:rPr>
        <w:t xml:space="preserve">W </w:t>
      </w:r>
      <w:r w:rsidR="00EF55A8" w:rsidRPr="00AB02D4">
        <w:rPr>
          <w:rFonts w:asciiTheme="minorHAnsi" w:hAnsiTheme="minorHAnsi"/>
          <w:szCs w:val="20"/>
        </w:rPr>
        <w:t>mobilności odbywającej się</w:t>
      </w:r>
      <w:r w:rsidRPr="00AB02D4">
        <w:rPr>
          <w:rFonts w:asciiTheme="minorHAnsi" w:hAnsiTheme="minorHAnsi"/>
          <w:szCs w:val="20"/>
        </w:rPr>
        <w:t xml:space="preserve"> </w:t>
      </w:r>
      <w:r w:rsidR="00EF55A8" w:rsidRPr="00AB02D4">
        <w:rPr>
          <w:rFonts w:asciiTheme="minorHAnsi" w:hAnsiTheme="minorHAnsi"/>
          <w:szCs w:val="20"/>
        </w:rPr>
        <w:t>w terminie</w:t>
      </w:r>
      <w:r w:rsidRPr="00AB02D4">
        <w:rPr>
          <w:rFonts w:asciiTheme="minorHAnsi" w:hAnsiTheme="minorHAnsi"/>
          <w:szCs w:val="20"/>
        </w:rPr>
        <w:t xml:space="preserve"> </w:t>
      </w:r>
      <w:r w:rsidRPr="00AB02D4">
        <w:rPr>
          <w:rFonts w:asciiTheme="minorHAnsi" w:hAnsiTheme="minorHAnsi" w:cstheme="minorHAnsi"/>
          <w:color w:val="000000" w:themeColor="text1"/>
          <w:szCs w:val="20"/>
          <w:highlight w:val="yellow"/>
        </w:rPr>
        <w:t>[</w:t>
      </w:r>
      <w:proofErr w:type="spellStart"/>
      <w:r w:rsidRPr="00AB02D4">
        <w:rPr>
          <w:rFonts w:asciiTheme="minorHAnsi" w:hAnsiTheme="minorHAnsi" w:cstheme="minorHAnsi"/>
          <w:color w:val="000000" w:themeColor="text1"/>
          <w:szCs w:val="20"/>
          <w:highlight w:val="yellow"/>
        </w:rPr>
        <w:t>dd.</w:t>
      </w:r>
      <w:proofErr w:type="gramStart"/>
      <w:r w:rsidRPr="00AB02D4">
        <w:rPr>
          <w:rFonts w:asciiTheme="minorHAnsi" w:hAnsiTheme="minorHAnsi" w:cstheme="minorHAnsi"/>
          <w:color w:val="000000" w:themeColor="text1"/>
          <w:szCs w:val="20"/>
          <w:highlight w:val="yellow"/>
        </w:rPr>
        <w:t>mm</w:t>
      </w:r>
      <w:proofErr w:type="gramEnd"/>
      <w:r w:rsidRPr="00AB02D4">
        <w:rPr>
          <w:rFonts w:asciiTheme="minorHAnsi" w:hAnsiTheme="minorHAnsi" w:cstheme="minorHAnsi"/>
          <w:color w:val="000000" w:themeColor="text1"/>
          <w:szCs w:val="20"/>
          <w:highlight w:val="yellow"/>
        </w:rPr>
        <w:t>.rrrr</w:t>
      </w:r>
      <w:proofErr w:type="spellEnd"/>
      <w:r w:rsidRPr="00AB02D4">
        <w:rPr>
          <w:rFonts w:asciiTheme="minorHAnsi" w:hAnsiTheme="minorHAnsi" w:cstheme="minorHAnsi"/>
          <w:color w:val="000000" w:themeColor="text1"/>
          <w:szCs w:val="20"/>
          <w:highlight w:val="yellow"/>
        </w:rPr>
        <w:t xml:space="preserve"> – </w:t>
      </w:r>
      <w:proofErr w:type="spellStart"/>
      <w:r w:rsidRPr="00AB02D4">
        <w:rPr>
          <w:rFonts w:asciiTheme="minorHAnsi" w:hAnsiTheme="minorHAnsi" w:cstheme="minorHAnsi"/>
          <w:color w:val="000000" w:themeColor="text1"/>
          <w:szCs w:val="20"/>
          <w:highlight w:val="yellow"/>
        </w:rPr>
        <w:t>dd.</w:t>
      </w:r>
      <w:proofErr w:type="gramStart"/>
      <w:r w:rsidRPr="00AB02D4">
        <w:rPr>
          <w:rFonts w:asciiTheme="minorHAnsi" w:hAnsiTheme="minorHAnsi" w:cstheme="minorHAnsi"/>
          <w:color w:val="000000" w:themeColor="text1"/>
          <w:szCs w:val="20"/>
          <w:highlight w:val="yellow"/>
        </w:rPr>
        <w:t>mm</w:t>
      </w:r>
      <w:proofErr w:type="gramEnd"/>
      <w:r w:rsidRPr="00AB02D4">
        <w:rPr>
          <w:rFonts w:asciiTheme="minorHAnsi" w:hAnsiTheme="minorHAnsi" w:cstheme="minorHAnsi"/>
          <w:color w:val="000000" w:themeColor="text1"/>
          <w:szCs w:val="20"/>
          <w:highlight w:val="yellow"/>
        </w:rPr>
        <w:t>.rrrr</w:t>
      </w:r>
      <w:proofErr w:type="spellEnd"/>
      <w:r w:rsidRPr="00AB02D4">
        <w:rPr>
          <w:rFonts w:asciiTheme="minorHAnsi" w:hAnsiTheme="minorHAnsi" w:cstheme="minorHAnsi"/>
          <w:color w:val="000000" w:themeColor="text1"/>
          <w:szCs w:val="20"/>
          <w:highlight w:val="yellow"/>
        </w:rPr>
        <w:t>]</w:t>
      </w:r>
      <w:r w:rsidRPr="00AB02D4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EF55A8" w:rsidRPr="00AB02D4">
        <w:rPr>
          <w:rFonts w:asciiTheme="minorHAnsi" w:hAnsiTheme="minorHAnsi"/>
          <w:szCs w:val="20"/>
        </w:rPr>
        <w:t xml:space="preserve">weźmie udział grupa </w:t>
      </w:r>
      <w:r w:rsidR="00EF55A8" w:rsidRPr="00AB02D4">
        <w:rPr>
          <w:rFonts w:asciiTheme="minorHAnsi" w:hAnsiTheme="minorHAnsi"/>
          <w:szCs w:val="20"/>
          <w:highlight w:val="yellow"/>
        </w:rPr>
        <w:t>[liczba]</w:t>
      </w:r>
      <w:r w:rsidRPr="00AB02D4">
        <w:rPr>
          <w:rFonts w:asciiTheme="minorHAnsi" w:hAnsiTheme="minorHAnsi"/>
          <w:szCs w:val="20"/>
        </w:rPr>
        <w:t xml:space="preserve"> </w:t>
      </w:r>
      <w:r w:rsidR="00EF55A8" w:rsidRPr="00AB02D4">
        <w:rPr>
          <w:rFonts w:asciiTheme="minorHAnsi" w:hAnsiTheme="minorHAnsi"/>
          <w:szCs w:val="20"/>
        </w:rPr>
        <w:t xml:space="preserve">uczniów wraz z </w:t>
      </w:r>
      <w:r w:rsidR="00EF55A8" w:rsidRPr="00AB02D4">
        <w:rPr>
          <w:rFonts w:asciiTheme="minorHAnsi" w:hAnsiTheme="minorHAnsi"/>
          <w:szCs w:val="20"/>
          <w:highlight w:val="yellow"/>
        </w:rPr>
        <w:t>[liczba]</w:t>
      </w:r>
      <w:r w:rsidR="00EF55A8" w:rsidRPr="00AB02D4">
        <w:rPr>
          <w:rFonts w:asciiTheme="minorHAnsi" w:hAnsiTheme="minorHAnsi"/>
          <w:szCs w:val="20"/>
        </w:rPr>
        <w:t xml:space="preserve"> opiekun</w:t>
      </w:r>
      <w:r w:rsidR="00EC2F58">
        <w:rPr>
          <w:rFonts w:asciiTheme="minorHAnsi" w:hAnsiTheme="minorHAnsi"/>
          <w:szCs w:val="20"/>
        </w:rPr>
        <w:t>em/</w:t>
      </w:r>
      <w:proofErr w:type="spellStart"/>
      <w:r w:rsidR="00EF55A8" w:rsidRPr="00AB02D4">
        <w:rPr>
          <w:rFonts w:asciiTheme="minorHAnsi" w:hAnsiTheme="minorHAnsi"/>
          <w:szCs w:val="20"/>
        </w:rPr>
        <w:t>ami</w:t>
      </w:r>
      <w:proofErr w:type="spellEnd"/>
      <w:r w:rsidR="00EF55A8" w:rsidRPr="00AB02D4">
        <w:rPr>
          <w:rFonts w:asciiTheme="minorHAnsi" w:hAnsiTheme="minorHAnsi"/>
          <w:szCs w:val="20"/>
        </w:rPr>
        <w:t>.</w:t>
      </w:r>
    </w:p>
    <w:p w:rsidR="00541056" w:rsidRPr="006E3033" w:rsidRDefault="00EF55A8" w:rsidP="006E3033">
      <w:pPr>
        <w:pStyle w:val="Listapunktowana"/>
        <w:numPr>
          <w:ilvl w:val="0"/>
          <w:numId w:val="7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</w:rPr>
        <w:t>Celem głównym odbywającej się mobilności</w:t>
      </w:r>
      <w:r w:rsidR="006E3033">
        <w:rPr>
          <w:rFonts w:asciiTheme="minorHAnsi" w:hAnsiTheme="minorHAnsi"/>
          <w:szCs w:val="20"/>
        </w:rPr>
        <w:t xml:space="preserve"> </w:t>
      </w:r>
      <w:r w:rsidR="006E3033" w:rsidRPr="00AB02D4">
        <w:rPr>
          <w:rFonts w:asciiTheme="minorHAnsi" w:hAnsiTheme="minorHAnsi"/>
          <w:szCs w:val="20"/>
        </w:rPr>
        <w:t xml:space="preserve">określonej w pkt. 1 </w:t>
      </w:r>
      <w:r w:rsidRPr="00AB02D4">
        <w:rPr>
          <w:rFonts w:asciiTheme="minorHAnsi" w:hAnsiTheme="minorHAnsi"/>
          <w:szCs w:val="20"/>
        </w:rPr>
        <w:t>będzie …………………</w:t>
      </w:r>
      <w:r w:rsidR="00B828BF" w:rsidRPr="00AB02D4">
        <w:rPr>
          <w:rFonts w:asciiTheme="minorHAnsi" w:hAnsiTheme="minorHAnsi"/>
          <w:szCs w:val="20"/>
        </w:rPr>
        <w:t xml:space="preserve"> </w:t>
      </w:r>
      <w:r w:rsidRPr="00AB02D4">
        <w:rPr>
          <w:rFonts w:asciiTheme="minorHAnsi" w:hAnsiTheme="minorHAnsi"/>
          <w:szCs w:val="20"/>
          <w:highlight w:val="yellow"/>
        </w:rPr>
        <w:t>[</w:t>
      </w:r>
      <w:r w:rsidR="00745D06" w:rsidRPr="00AB02D4">
        <w:rPr>
          <w:rFonts w:asciiTheme="minorHAnsi" w:hAnsiTheme="minorHAnsi"/>
          <w:szCs w:val="20"/>
          <w:highlight w:val="yellow"/>
        </w:rPr>
        <w:t>uzupełnia</w:t>
      </w:r>
      <w:r w:rsidR="006E3033">
        <w:rPr>
          <w:rFonts w:asciiTheme="minorHAnsi" w:hAnsiTheme="minorHAnsi"/>
          <w:szCs w:val="20"/>
          <w:highlight w:val="yellow"/>
        </w:rPr>
        <w:t xml:space="preserve"> </w:t>
      </w:r>
      <w:r w:rsidRPr="006E3033">
        <w:rPr>
          <w:rFonts w:asciiTheme="minorHAnsi" w:hAnsiTheme="minorHAnsi"/>
          <w:szCs w:val="20"/>
          <w:highlight w:val="yellow"/>
        </w:rPr>
        <w:t>szkoła].</w:t>
      </w:r>
    </w:p>
    <w:p w:rsidR="00E3181A" w:rsidRDefault="0092013B" w:rsidP="0092013B">
      <w:pPr>
        <w:pStyle w:val="Listapunktowana"/>
        <w:numPr>
          <w:ilvl w:val="0"/>
          <w:numId w:val="7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</w:rPr>
        <w:t>Celam</w:t>
      </w:r>
      <w:r w:rsidR="00E3181A">
        <w:rPr>
          <w:rFonts w:asciiTheme="minorHAnsi" w:hAnsiTheme="minorHAnsi"/>
          <w:szCs w:val="20"/>
        </w:rPr>
        <w:t xml:space="preserve">i szczegółowymi odbywającej się </w:t>
      </w:r>
      <w:r w:rsidRPr="00AB02D4">
        <w:rPr>
          <w:rFonts w:asciiTheme="minorHAnsi" w:hAnsiTheme="minorHAnsi"/>
          <w:szCs w:val="20"/>
        </w:rPr>
        <w:t xml:space="preserve">mobilności </w:t>
      </w:r>
      <w:r w:rsidR="006E3033" w:rsidRPr="00AB02D4">
        <w:rPr>
          <w:rFonts w:asciiTheme="minorHAnsi" w:hAnsiTheme="minorHAnsi"/>
          <w:szCs w:val="20"/>
        </w:rPr>
        <w:t xml:space="preserve">określonej w pkt. 1 </w:t>
      </w:r>
      <w:r w:rsidRPr="00AB02D4">
        <w:rPr>
          <w:rFonts w:asciiTheme="minorHAnsi" w:hAnsiTheme="minorHAnsi"/>
          <w:szCs w:val="20"/>
        </w:rPr>
        <w:t>będ</w:t>
      </w:r>
      <w:r w:rsidR="00A50AC3">
        <w:rPr>
          <w:rFonts w:asciiTheme="minorHAnsi" w:hAnsiTheme="minorHAnsi"/>
          <w:szCs w:val="20"/>
        </w:rPr>
        <w:t>ą</w:t>
      </w:r>
      <w:r w:rsidR="00C84F9A">
        <w:rPr>
          <w:rFonts w:asciiTheme="minorHAnsi" w:hAnsiTheme="minorHAnsi"/>
          <w:szCs w:val="20"/>
        </w:rPr>
        <w:t>:</w:t>
      </w:r>
      <w:r w:rsidRPr="00AB02D4">
        <w:rPr>
          <w:rFonts w:asciiTheme="minorHAnsi" w:hAnsiTheme="minorHAnsi"/>
          <w:szCs w:val="20"/>
        </w:rPr>
        <w:t xml:space="preserve"> </w:t>
      </w:r>
    </w:p>
    <w:p w:rsidR="0092013B" w:rsidRDefault="0092013B" w:rsidP="00E3181A">
      <w:pPr>
        <w:pStyle w:val="Listapunktowana"/>
        <w:numPr>
          <w:ilvl w:val="0"/>
          <w:numId w:val="32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</w:rPr>
        <w:t xml:space="preserve">………………… </w:t>
      </w:r>
      <w:r w:rsidR="00E3181A">
        <w:rPr>
          <w:rFonts w:asciiTheme="minorHAnsi" w:hAnsiTheme="minorHAnsi"/>
          <w:szCs w:val="20"/>
          <w:highlight w:val="yellow"/>
        </w:rPr>
        <w:t>[uzupełnia szkoła]</w:t>
      </w:r>
      <w:r w:rsidR="00E3181A">
        <w:rPr>
          <w:rFonts w:asciiTheme="minorHAnsi" w:hAnsiTheme="minorHAnsi"/>
          <w:szCs w:val="20"/>
        </w:rPr>
        <w:t>;</w:t>
      </w:r>
    </w:p>
    <w:p w:rsidR="00E3181A" w:rsidRDefault="00E3181A" w:rsidP="00E3181A">
      <w:pPr>
        <w:pStyle w:val="Listapunktowana"/>
        <w:numPr>
          <w:ilvl w:val="0"/>
          <w:numId w:val="32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</w:rPr>
        <w:t xml:space="preserve">………………… </w:t>
      </w:r>
      <w:r>
        <w:rPr>
          <w:rFonts w:asciiTheme="minorHAnsi" w:hAnsiTheme="minorHAnsi"/>
          <w:szCs w:val="20"/>
          <w:highlight w:val="yellow"/>
        </w:rPr>
        <w:t>[uzupełnia szkoła]</w:t>
      </w:r>
      <w:r>
        <w:rPr>
          <w:rFonts w:asciiTheme="minorHAnsi" w:hAnsiTheme="minorHAnsi"/>
          <w:szCs w:val="20"/>
        </w:rPr>
        <w:t>;</w:t>
      </w:r>
    </w:p>
    <w:p w:rsidR="00E3181A" w:rsidRPr="00E3181A" w:rsidRDefault="00E3181A" w:rsidP="00E3181A">
      <w:pPr>
        <w:pStyle w:val="Listapunktowana"/>
        <w:numPr>
          <w:ilvl w:val="0"/>
          <w:numId w:val="32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</w:rPr>
        <w:t xml:space="preserve">………………… </w:t>
      </w:r>
      <w:r>
        <w:rPr>
          <w:rFonts w:asciiTheme="minorHAnsi" w:hAnsiTheme="minorHAnsi"/>
          <w:szCs w:val="20"/>
          <w:highlight w:val="yellow"/>
        </w:rPr>
        <w:t>[uzupełnia szkoła]</w:t>
      </w:r>
      <w:r>
        <w:rPr>
          <w:rFonts w:asciiTheme="minorHAnsi" w:hAnsiTheme="minorHAnsi"/>
          <w:szCs w:val="20"/>
        </w:rPr>
        <w:t>.</w:t>
      </w:r>
    </w:p>
    <w:p w:rsidR="00B828BF" w:rsidRPr="00AB02D4" w:rsidRDefault="00EF55A8" w:rsidP="00B828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Style w:val="mcetext-insertedbyben"/>
          <w:rFonts w:asciiTheme="minorHAnsi" w:hAnsiTheme="minorHAnsi"/>
          <w:szCs w:val="20"/>
        </w:rPr>
      </w:pPr>
      <w:r w:rsidRPr="00AB02D4">
        <w:rPr>
          <w:rStyle w:val="mcetext-insertedbyben"/>
          <w:rFonts w:asciiTheme="minorHAnsi" w:hAnsiTheme="minorHAnsi"/>
          <w:szCs w:val="20"/>
        </w:rPr>
        <w:t xml:space="preserve">Podczas </w:t>
      </w:r>
      <w:r w:rsidR="00160EC2">
        <w:rPr>
          <w:rStyle w:val="mcetext-insertedbyben"/>
          <w:rFonts w:asciiTheme="minorHAnsi" w:hAnsiTheme="minorHAnsi"/>
          <w:szCs w:val="20"/>
        </w:rPr>
        <w:t>mobilności</w:t>
      </w:r>
      <w:r w:rsidR="00160EC2" w:rsidRPr="00AB02D4">
        <w:rPr>
          <w:rStyle w:val="mcetext-insertedbyben"/>
          <w:rFonts w:asciiTheme="minorHAnsi" w:hAnsiTheme="minorHAnsi"/>
          <w:szCs w:val="20"/>
        </w:rPr>
        <w:t xml:space="preserve"> </w:t>
      </w:r>
      <w:r w:rsidRPr="00AB02D4">
        <w:rPr>
          <w:rStyle w:val="mcetext-insertedbyben"/>
          <w:rFonts w:asciiTheme="minorHAnsi" w:hAnsiTheme="minorHAnsi"/>
          <w:szCs w:val="20"/>
        </w:rPr>
        <w:t xml:space="preserve">uczniowie realizować </w:t>
      </w:r>
      <w:r w:rsidR="00E67184" w:rsidRPr="00AB02D4">
        <w:rPr>
          <w:rStyle w:val="mcetext-insertedbyben"/>
          <w:rFonts w:asciiTheme="minorHAnsi" w:hAnsiTheme="minorHAnsi"/>
          <w:szCs w:val="20"/>
        </w:rPr>
        <w:t xml:space="preserve">będą </w:t>
      </w:r>
      <w:r w:rsidRPr="00AB02D4">
        <w:rPr>
          <w:rStyle w:val="mcetext-insertedbyben"/>
          <w:rFonts w:asciiTheme="minorHAnsi" w:hAnsiTheme="minorHAnsi"/>
          <w:szCs w:val="20"/>
        </w:rPr>
        <w:t xml:space="preserve">program </w:t>
      </w:r>
      <w:r w:rsidR="00160EC2">
        <w:rPr>
          <w:rStyle w:val="mcetext-insertedbyben"/>
          <w:rFonts w:asciiTheme="minorHAnsi" w:hAnsiTheme="minorHAnsi"/>
          <w:szCs w:val="20"/>
        </w:rPr>
        <w:t xml:space="preserve">spotkania </w:t>
      </w:r>
      <w:r w:rsidR="00E67184" w:rsidRPr="00AB02D4">
        <w:rPr>
          <w:rStyle w:val="mcetext-insertedbyben"/>
          <w:rFonts w:asciiTheme="minorHAnsi" w:hAnsiTheme="minorHAnsi"/>
          <w:szCs w:val="20"/>
        </w:rPr>
        <w:t>wraz</w:t>
      </w:r>
      <w:r w:rsidRPr="00AB02D4">
        <w:rPr>
          <w:rStyle w:val="mcetext-insertedbyben"/>
          <w:rFonts w:asciiTheme="minorHAnsi" w:hAnsiTheme="minorHAnsi"/>
          <w:szCs w:val="20"/>
        </w:rPr>
        <w:t xml:space="preserve"> z</w:t>
      </w:r>
      <w:r w:rsidR="006E3033">
        <w:rPr>
          <w:rStyle w:val="mcetext-insertedbyben"/>
          <w:rFonts w:asciiTheme="minorHAnsi" w:hAnsiTheme="minorHAnsi"/>
          <w:szCs w:val="20"/>
        </w:rPr>
        <w:t xml:space="preserve"> uczniami</w:t>
      </w:r>
      <w:r w:rsidRPr="00AB02D4">
        <w:rPr>
          <w:rStyle w:val="mcetext-insertedbyben"/>
          <w:rFonts w:asciiTheme="minorHAnsi" w:hAnsiTheme="minorHAnsi"/>
          <w:szCs w:val="20"/>
        </w:rPr>
        <w:t xml:space="preserve"> </w:t>
      </w:r>
      <w:r w:rsidR="00541056" w:rsidRPr="00AB02D4">
        <w:rPr>
          <w:rStyle w:val="mcetext-insertedbyben"/>
          <w:rFonts w:asciiTheme="minorHAnsi" w:hAnsiTheme="minorHAnsi"/>
          <w:szCs w:val="20"/>
        </w:rPr>
        <w:t>z</w:t>
      </w:r>
      <w:ins w:id="32" w:author="awielgomas" w:date="2019-09-09T10:29:00Z">
        <w:r w:rsidR="00A45C37">
          <w:rPr>
            <w:rStyle w:val="mcetext-insertedbyben"/>
            <w:rFonts w:asciiTheme="minorHAnsi" w:hAnsiTheme="minorHAnsi"/>
            <w:szCs w:val="20"/>
          </w:rPr>
          <w:t xml:space="preserve"> instytucji </w:t>
        </w:r>
      </w:ins>
      <w:del w:id="33" w:author="awielgomas" w:date="2019-09-09T10:29:00Z">
        <w:r w:rsidR="00541056" w:rsidRPr="00AB02D4" w:rsidDel="00A45C37">
          <w:rPr>
            <w:rStyle w:val="mcetext-insertedbyben"/>
            <w:rFonts w:asciiTheme="minorHAnsi" w:hAnsiTheme="minorHAnsi"/>
            <w:szCs w:val="20"/>
          </w:rPr>
          <w:delText xml:space="preserve">e szkoły </w:delText>
        </w:r>
      </w:del>
      <w:r w:rsidR="00541056" w:rsidRPr="00AB02D4">
        <w:rPr>
          <w:rStyle w:val="mcetext-insertedbyben"/>
          <w:rFonts w:asciiTheme="minorHAnsi" w:hAnsiTheme="minorHAnsi"/>
          <w:szCs w:val="20"/>
        </w:rPr>
        <w:t>przyjmującej.</w:t>
      </w:r>
    </w:p>
    <w:p w:rsidR="00F91855" w:rsidRPr="00AB02D4" w:rsidRDefault="00541056" w:rsidP="00B828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Style w:val="mcetext-insertedbyben"/>
          <w:rFonts w:asciiTheme="minorHAnsi" w:hAnsiTheme="minorHAnsi"/>
          <w:szCs w:val="20"/>
        </w:rPr>
      </w:pPr>
      <w:r w:rsidRPr="00AB02D4">
        <w:rPr>
          <w:rStyle w:val="mcetext-insertedbyben"/>
          <w:rFonts w:asciiTheme="minorHAnsi" w:hAnsiTheme="minorHAnsi"/>
          <w:szCs w:val="20"/>
        </w:rPr>
        <w:t xml:space="preserve">W trakcie trwania </w:t>
      </w:r>
      <w:r w:rsidR="00160EC2">
        <w:rPr>
          <w:rStyle w:val="mcetext-insertedbyben"/>
          <w:rFonts w:asciiTheme="minorHAnsi" w:hAnsiTheme="minorHAnsi"/>
          <w:szCs w:val="20"/>
        </w:rPr>
        <w:t xml:space="preserve">mobilności </w:t>
      </w:r>
      <w:r w:rsidRPr="00AB02D4">
        <w:rPr>
          <w:rStyle w:val="mcetext-insertedbyben"/>
          <w:rFonts w:asciiTheme="minorHAnsi" w:hAnsiTheme="minorHAnsi"/>
          <w:szCs w:val="20"/>
        </w:rPr>
        <w:t>polscy uczniowie wezmą udział w zajęci</w:t>
      </w:r>
      <w:r w:rsidR="00B828BF" w:rsidRPr="00AB02D4">
        <w:rPr>
          <w:rStyle w:val="mcetext-insertedbyben"/>
          <w:rFonts w:asciiTheme="minorHAnsi" w:hAnsiTheme="minorHAnsi"/>
          <w:szCs w:val="20"/>
        </w:rPr>
        <w:t>ach formalnych i </w:t>
      </w:r>
      <w:proofErr w:type="spellStart"/>
      <w:r w:rsidR="00B828BF" w:rsidRPr="00AB02D4">
        <w:rPr>
          <w:rStyle w:val="mcetext-insertedbyben"/>
          <w:rFonts w:asciiTheme="minorHAnsi" w:hAnsiTheme="minorHAnsi"/>
          <w:szCs w:val="20"/>
        </w:rPr>
        <w:t>pozaformalnych</w:t>
      </w:r>
      <w:proofErr w:type="spellEnd"/>
      <w:r w:rsidRPr="00AB02D4">
        <w:rPr>
          <w:rStyle w:val="mcetext-insertedbyben"/>
          <w:rFonts w:asciiTheme="minorHAnsi" w:hAnsiTheme="minorHAnsi"/>
          <w:szCs w:val="20"/>
        </w:rPr>
        <w:t>.</w:t>
      </w:r>
    </w:p>
    <w:p w:rsidR="00B828BF" w:rsidRPr="00AB02D4" w:rsidRDefault="00B828BF" w:rsidP="00B828BF">
      <w:pPr>
        <w:pStyle w:val="Akapitzlist"/>
        <w:spacing w:after="0" w:line="240" w:lineRule="auto"/>
        <w:ind w:left="360"/>
        <w:jc w:val="both"/>
        <w:rPr>
          <w:rFonts w:asciiTheme="minorHAnsi" w:hAnsiTheme="minorHAnsi"/>
          <w:szCs w:val="20"/>
        </w:rPr>
      </w:pPr>
    </w:p>
    <w:p w:rsidR="00943885" w:rsidRPr="00AB02D4" w:rsidRDefault="00E67184" w:rsidP="00AB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  <w:lang w:eastAsia="en-US"/>
        </w:rPr>
      </w:pPr>
      <w:r w:rsidRPr="00AB02D4">
        <w:rPr>
          <w:rFonts w:asciiTheme="minorHAnsi" w:hAnsiTheme="minorHAnsi" w:cstheme="minorHAnsi"/>
          <w:b/>
          <w:szCs w:val="20"/>
        </w:rPr>
        <w:t xml:space="preserve">§ </w:t>
      </w:r>
      <w:r w:rsidRPr="00AB02D4">
        <w:rPr>
          <w:rFonts w:asciiTheme="minorHAnsi" w:hAnsiTheme="minorHAnsi" w:cstheme="minorHAnsi"/>
          <w:b/>
          <w:szCs w:val="20"/>
          <w:lang w:eastAsia="en-US"/>
        </w:rPr>
        <w:t xml:space="preserve">4. </w:t>
      </w:r>
    </w:p>
    <w:p w:rsidR="00E67184" w:rsidRPr="009D3403" w:rsidRDefault="00E67184" w:rsidP="00AB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  <w:lang w:eastAsia="en-US"/>
        </w:rPr>
      </w:pPr>
      <w:r w:rsidRPr="009D3403">
        <w:rPr>
          <w:rFonts w:asciiTheme="minorHAnsi" w:hAnsiTheme="minorHAnsi" w:cstheme="minorHAnsi"/>
          <w:b/>
          <w:szCs w:val="20"/>
          <w:lang w:eastAsia="en-US"/>
        </w:rPr>
        <w:t xml:space="preserve">Prawa i obowiązki </w:t>
      </w:r>
      <w:r w:rsidR="00CE7C27" w:rsidRPr="009D3403">
        <w:rPr>
          <w:rFonts w:asciiTheme="minorHAnsi" w:hAnsiTheme="minorHAnsi" w:cstheme="minorHAnsi"/>
          <w:b/>
          <w:szCs w:val="20"/>
          <w:lang w:eastAsia="en-US"/>
        </w:rPr>
        <w:t>S</w:t>
      </w:r>
      <w:r w:rsidRPr="009D3403">
        <w:rPr>
          <w:rFonts w:asciiTheme="minorHAnsi" w:hAnsiTheme="minorHAnsi" w:cstheme="minorHAnsi"/>
          <w:b/>
          <w:szCs w:val="20"/>
          <w:lang w:eastAsia="en-US"/>
        </w:rPr>
        <w:t>tron</w:t>
      </w:r>
    </w:p>
    <w:p w:rsidR="00AB02D4" w:rsidRPr="009D3403" w:rsidRDefault="00AB02D4" w:rsidP="00AB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  <w:lang w:eastAsia="en-US"/>
        </w:rPr>
      </w:pPr>
    </w:p>
    <w:p w:rsidR="00387DC1" w:rsidRPr="009D3403" w:rsidRDefault="00387DC1" w:rsidP="00387DC1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 w:rsidRPr="009D3403">
        <w:rPr>
          <w:rFonts w:asciiTheme="minorHAnsi" w:hAnsiTheme="minorHAnsi"/>
          <w:szCs w:val="20"/>
        </w:rPr>
        <w:t xml:space="preserve">Na mocy niniejszej umowy Strony zobowiązują się do współpracy przy realizacji i osiąganiu celów </w:t>
      </w:r>
      <w:r w:rsidRPr="00481EC6">
        <w:rPr>
          <w:rFonts w:asciiTheme="minorHAnsi" w:hAnsiTheme="minorHAnsi"/>
          <w:szCs w:val="20"/>
        </w:rPr>
        <w:t>inicjatywy</w:t>
      </w:r>
      <w:r w:rsidRPr="009D3403">
        <w:rPr>
          <w:rFonts w:asciiTheme="minorHAnsi" w:hAnsiTheme="minorHAnsi"/>
          <w:szCs w:val="20"/>
        </w:rPr>
        <w:t>.</w:t>
      </w:r>
    </w:p>
    <w:p w:rsidR="00AC5FE6" w:rsidRPr="00AC5FE6" w:rsidRDefault="00B828BF" w:rsidP="00AC5FE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 w:rsidRPr="009D3403">
        <w:rPr>
          <w:rFonts w:asciiTheme="minorHAnsi" w:hAnsiTheme="minorHAnsi"/>
          <w:szCs w:val="20"/>
        </w:rPr>
        <w:t>Strony zobowiązują</w:t>
      </w:r>
      <w:r w:rsidRPr="00AB02D4">
        <w:rPr>
          <w:rFonts w:asciiTheme="minorHAnsi" w:hAnsiTheme="minorHAnsi"/>
          <w:szCs w:val="20"/>
        </w:rPr>
        <w:t xml:space="preserve"> się do </w:t>
      </w:r>
      <w:r w:rsidR="00DA2A7B">
        <w:rPr>
          <w:rFonts w:asciiTheme="minorHAnsi" w:hAnsiTheme="minorHAnsi"/>
          <w:szCs w:val="20"/>
        </w:rPr>
        <w:t xml:space="preserve">wspólnego </w:t>
      </w:r>
      <w:r w:rsidRPr="00AB02D4">
        <w:rPr>
          <w:rFonts w:asciiTheme="minorHAnsi" w:hAnsiTheme="minorHAnsi"/>
          <w:szCs w:val="20"/>
        </w:rPr>
        <w:t>opracowania szczegółowego programu pobytu uczniów z podziałem na dni odbywającej się mobilności</w:t>
      </w:r>
      <w:r w:rsidR="00EC2F58">
        <w:rPr>
          <w:rFonts w:asciiTheme="minorHAnsi" w:hAnsiTheme="minorHAnsi"/>
          <w:szCs w:val="20"/>
        </w:rPr>
        <w:t xml:space="preserve"> według wzoru z załącznika </w:t>
      </w:r>
      <w:ins w:id="34" w:author="awielgomas" w:date="2019-09-09T10:25:00Z">
        <w:r w:rsidR="00A45C37">
          <w:rPr>
            <w:rFonts w:asciiTheme="minorHAnsi" w:hAnsiTheme="minorHAnsi"/>
            <w:szCs w:val="20"/>
          </w:rPr>
          <w:t>1.</w:t>
        </w:r>
      </w:ins>
      <w:del w:id="35" w:author="awielgomas" w:date="2019-09-09T10:25:00Z">
        <w:r w:rsidR="00EC2F58" w:rsidDel="00A45C37">
          <w:rPr>
            <w:rFonts w:asciiTheme="minorHAnsi" w:hAnsiTheme="minorHAnsi"/>
            <w:szCs w:val="20"/>
          </w:rPr>
          <w:delText>2</w:delText>
        </w:r>
      </w:del>
    </w:p>
    <w:p w:rsidR="0092013B" w:rsidRPr="00AB02D4" w:rsidRDefault="0092013B" w:rsidP="0092013B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</w:rPr>
        <w:t>Lider zobowiązany jest do realizacji następujących działań:</w:t>
      </w:r>
    </w:p>
    <w:p w:rsidR="0092013B" w:rsidRPr="00AB02D4" w:rsidRDefault="0092013B" w:rsidP="0092013B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  <w:highlight w:val="yellow"/>
        </w:rPr>
        <w:t>[uzupełnia szkoła]</w:t>
      </w:r>
      <w:r w:rsidRPr="00AB02D4">
        <w:rPr>
          <w:rFonts w:asciiTheme="minorHAnsi" w:hAnsiTheme="minorHAnsi"/>
          <w:szCs w:val="20"/>
        </w:rPr>
        <w:t>;</w:t>
      </w:r>
    </w:p>
    <w:p w:rsidR="0092013B" w:rsidRPr="00AB02D4" w:rsidRDefault="0092013B" w:rsidP="0092013B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  <w:highlight w:val="yellow"/>
        </w:rPr>
        <w:t>[uzupełnia szkoła];</w:t>
      </w:r>
    </w:p>
    <w:p w:rsidR="0092013B" w:rsidRPr="00AB02D4" w:rsidRDefault="0092013B" w:rsidP="0092013B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  <w:highlight w:val="yellow"/>
        </w:rPr>
        <w:t>[uzupełnia szkoła]</w:t>
      </w:r>
      <w:r w:rsidRPr="00AB02D4">
        <w:rPr>
          <w:rFonts w:asciiTheme="minorHAnsi" w:hAnsiTheme="minorHAnsi"/>
          <w:szCs w:val="20"/>
        </w:rPr>
        <w:t>.</w:t>
      </w:r>
    </w:p>
    <w:p w:rsidR="0092013B" w:rsidRPr="00AB02D4" w:rsidRDefault="00DA2A7B" w:rsidP="0092013B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Partner</w:t>
      </w:r>
      <w:r w:rsidR="0092013B" w:rsidRPr="00AB02D4">
        <w:rPr>
          <w:rFonts w:asciiTheme="minorHAnsi" w:hAnsiTheme="minorHAnsi"/>
          <w:szCs w:val="20"/>
        </w:rPr>
        <w:t xml:space="preserve"> zobowiązany jest do realizacji następujących działań:</w:t>
      </w:r>
    </w:p>
    <w:p w:rsidR="0092013B" w:rsidRPr="00AB02D4" w:rsidRDefault="00AC5FE6" w:rsidP="0092013B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proofErr w:type="gramStart"/>
      <w:r>
        <w:rPr>
          <w:rFonts w:asciiTheme="minorHAnsi" w:hAnsiTheme="minorHAnsi"/>
          <w:szCs w:val="20"/>
        </w:rPr>
        <w:t>sporządzania</w:t>
      </w:r>
      <w:proofErr w:type="gramEnd"/>
      <w:r>
        <w:rPr>
          <w:rFonts w:asciiTheme="minorHAnsi" w:hAnsiTheme="minorHAnsi"/>
          <w:szCs w:val="20"/>
        </w:rPr>
        <w:t xml:space="preserve"> dziennego raportu opisującego zakres i rodzaj wsparcia udzielanego uczestnikom w trakcie mobilności ponadnarodowej</w:t>
      </w:r>
      <w:r w:rsidR="00926A27">
        <w:rPr>
          <w:rFonts w:asciiTheme="minorHAnsi" w:hAnsiTheme="minorHAnsi"/>
          <w:szCs w:val="20"/>
        </w:rPr>
        <w:t>,</w:t>
      </w:r>
      <w:r w:rsidR="00DE0158">
        <w:rPr>
          <w:rFonts w:asciiTheme="minorHAnsi" w:hAnsiTheme="minorHAnsi"/>
          <w:szCs w:val="20"/>
        </w:rPr>
        <w:t xml:space="preserve"> potwierdzonego </w:t>
      </w:r>
      <w:r w:rsidR="00006F6E">
        <w:rPr>
          <w:rFonts w:asciiTheme="minorHAnsi" w:hAnsiTheme="minorHAnsi"/>
          <w:szCs w:val="20"/>
        </w:rPr>
        <w:t xml:space="preserve">czytelnym </w:t>
      </w:r>
      <w:r w:rsidR="00DE0158">
        <w:rPr>
          <w:rFonts w:asciiTheme="minorHAnsi" w:hAnsiTheme="minorHAnsi"/>
          <w:szCs w:val="20"/>
        </w:rPr>
        <w:t xml:space="preserve">podpisem upoważnionego </w:t>
      </w:r>
      <w:r w:rsidR="00481EC6">
        <w:rPr>
          <w:rFonts w:asciiTheme="minorHAnsi" w:hAnsiTheme="minorHAnsi"/>
          <w:szCs w:val="20"/>
        </w:rPr>
        <w:t>przedstawiciela instytucji</w:t>
      </w:r>
      <w:r w:rsidR="00DE0158">
        <w:rPr>
          <w:rFonts w:asciiTheme="minorHAnsi" w:hAnsiTheme="minorHAnsi"/>
          <w:szCs w:val="20"/>
        </w:rPr>
        <w:t xml:space="preserve">;  </w:t>
      </w:r>
    </w:p>
    <w:p w:rsidR="0092013B" w:rsidRPr="00AB02D4" w:rsidRDefault="0092013B" w:rsidP="0092013B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  <w:highlight w:val="yellow"/>
        </w:rPr>
        <w:t>[uzupełnia szkoła]</w:t>
      </w:r>
      <w:r w:rsidRPr="00AB02D4">
        <w:rPr>
          <w:rFonts w:asciiTheme="minorHAnsi" w:hAnsiTheme="minorHAnsi"/>
          <w:szCs w:val="20"/>
        </w:rPr>
        <w:t>;</w:t>
      </w:r>
    </w:p>
    <w:p w:rsidR="0092013B" w:rsidRPr="00AB02D4" w:rsidRDefault="0092013B" w:rsidP="0092013B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  <w:highlight w:val="yellow"/>
        </w:rPr>
        <w:t>[uzupełnia szkoła].</w:t>
      </w:r>
    </w:p>
    <w:p w:rsidR="00943885" w:rsidRPr="00AB02D4" w:rsidRDefault="00E67184" w:rsidP="00AB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  <w:lang w:eastAsia="en-US"/>
        </w:rPr>
      </w:pPr>
      <w:r w:rsidRPr="00AB02D4">
        <w:rPr>
          <w:rFonts w:asciiTheme="minorHAnsi" w:hAnsiTheme="minorHAnsi" w:cstheme="minorHAnsi"/>
          <w:b/>
          <w:szCs w:val="20"/>
        </w:rPr>
        <w:t xml:space="preserve">§ </w:t>
      </w:r>
      <w:r w:rsidR="009A43ED" w:rsidRPr="00AB02D4">
        <w:rPr>
          <w:rFonts w:asciiTheme="minorHAnsi" w:hAnsiTheme="minorHAnsi" w:cstheme="minorHAnsi"/>
          <w:b/>
          <w:szCs w:val="20"/>
          <w:lang w:eastAsia="en-US"/>
        </w:rPr>
        <w:t>5</w:t>
      </w:r>
      <w:r w:rsidRPr="00AB02D4">
        <w:rPr>
          <w:rFonts w:asciiTheme="minorHAnsi" w:hAnsiTheme="minorHAnsi" w:cstheme="minorHAnsi"/>
          <w:b/>
          <w:szCs w:val="20"/>
          <w:lang w:eastAsia="en-US"/>
        </w:rPr>
        <w:t xml:space="preserve">. </w:t>
      </w:r>
    </w:p>
    <w:p w:rsidR="00E67184" w:rsidRDefault="00E67184" w:rsidP="00AB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  <w:lang w:eastAsia="en-US"/>
        </w:rPr>
      </w:pPr>
      <w:r w:rsidRPr="00AB02D4">
        <w:rPr>
          <w:rFonts w:asciiTheme="minorHAnsi" w:hAnsiTheme="minorHAnsi" w:cstheme="minorHAnsi"/>
          <w:b/>
          <w:szCs w:val="20"/>
          <w:lang w:eastAsia="en-US"/>
        </w:rPr>
        <w:t xml:space="preserve">Zakres i forma udziału poszczególnych </w:t>
      </w:r>
      <w:r w:rsidR="00C23550" w:rsidRPr="00AB02D4">
        <w:rPr>
          <w:rFonts w:asciiTheme="minorHAnsi" w:hAnsiTheme="minorHAnsi" w:cstheme="minorHAnsi"/>
          <w:b/>
          <w:szCs w:val="20"/>
          <w:lang w:eastAsia="en-US"/>
        </w:rPr>
        <w:t>Stron w inicjatywie</w:t>
      </w:r>
    </w:p>
    <w:p w:rsidR="00C84F9A" w:rsidRPr="00AB02D4" w:rsidRDefault="00C84F9A" w:rsidP="00AB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  <w:lang w:eastAsia="en-US"/>
        </w:rPr>
      </w:pPr>
    </w:p>
    <w:p w:rsidR="000D1308" w:rsidRPr="009D3403" w:rsidRDefault="000D1308" w:rsidP="000D1308">
      <w:pPr>
        <w:pStyle w:val="Listapunktowana"/>
        <w:numPr>
          <w:ilvl w:val="0"/>
          <w:numId w:val="12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>Instytucją odpowiedzialną za prawidłową re</w:t>
      </w:r>
      <w:r w:rsidR="00A50AC3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alizację merytoryczno-finansową </w:t>
      </w:r>
      <w:r w:rsidRPr="00481EC6">
        <w:rPr>
          <w:rFonts w:asciiTheme="minorHAnsi" w:eastAsiaTheme="minorHAnsi" w:hAnsiTheme="minorHAnsi" w:cstheme="minorHAnsi"/>
          <w:color w:val="000000" w:themeColor="text1"/>
          <w:szCs w:val="20"/>
        </w:rPr>
        <w:t>inicjatywy</w:t>
      </w:r>
      <w:r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 jest</w:t>
      </w:r>
      <w:r w:rsidR="00E3181A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 Lider.</w:t>
      </w:r>
    </w:p>
    <w:p w:rsidR="00E3181A" w:rsidRPr="009D3403" w:rsidRDefault="00E3181A" w:rsidP="00E3181A">
      <w:pPr>
        <w:pStyle w:val="Listapunktowana"/>
        <w:numPr>
          <w:ilvl w:val="0"/>
          <w:numId w:val="12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>Lider</w:t>
      </w:r>
      <w:r w:rsidR="000D1308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 jest odpowiedzialn</w:t>
      </w:r>
      <w:r w:rsidR="00C84F9A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>y</w:t>
      </w:r>
      <w:r w:rsidR="000D1308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 za rozliczenie </w:t>
      </w:r>
      <w:r w:rsidR="000D1308" w:rsidRPr="00481EC6">
        <w:rPr>
          <w:rFonts w:asciiTheme="minorHAnsi" w:eastAsiaTheme="minorHAnsi" w:hAnsiTheme="minorHAnsi" w:cstheme="minorHAnsi"/>
          <w:color w:val="000000" w:themeColor="text1"/>
          <w:szCs w:val="20"/>
        </w:rPr>
        <w:t>inicjatywy</w:t>
      </w:r>
      <w:r w:rsidR="000D1308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 w Fundacji Rozwoju Systemu Edukacji udzielającej wsparci</w:t>
      </w:r>
      <w:r w:rsidR="00C84F9A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>a</w:t>
      </w:r>
      <w:r w:rsidR="000D1308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 finansowe</w:t>
      </w:r>
      <w:r w:rsidR="00C84F9A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>go</w:t>
      </w:r>
      <w:r w:rsidR="000D1308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 z Europejskiego Funduszu Społecznego w rama</w:t>
      </w:r>
      <w:r w:rsidR="00F0019A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>ch Programu Operacyjnego Wiedza Edukacja</w:t>
      </w:r>
      <w:r w:rsidR="000D1308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 Rozwój.</w:t>
      </w:r>
    </w:p>
    <w:p w:rsidR="00AB02D4" w:rsidRPr="00E3181A" w:rsidRDefault="000D1308" w:rsidP="00E3181A">
      <w:pPr>
        <w:pStyle w:val="Listapunktowana"/>
        <w:numPr>
          <w:ilvl w:val="0"/>
          <w:numId w:val="12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9D3403">
        <w:rPr>
          <w:rFonts w:asciiTheme="minorHAnsi" w:hAnsiTheme="minorHAnsi" w:cs="Calibri"/>
          <w:noProof/>
          <w:szCs w:val="20"/>
        </w:rPr>
        <w:t xml:space="preserve">Partner </w:t>
      </w:r>
      <w:r w:rsidRPr="00481EC6">
        <w:rPr>
          <w:rFonts w:asciiTheme="minorHAnsi" w:hAnsiTheme="minorHAnsi" w:cs="Calibri"/>
          <w:noProof/>
          <w:szCs w:val="20"/>
        </w:rPr>
        <w:t>inicjatywy</w:t>
      </w:r>
      <w:r w:rsidRPr="009D3403">
        <w:rPr>
          <w:rFonts w:asciiTheme="minorHAnsi" w:hAnsiTheme="minorHAnsi" w:cs="Calibri"/>
          <w:noProof/>
          <w:szCs w:val="20"/>
        </w:rPr>
        <w:t xml:space="preserve"> </w:t>
      </w:r>
      <w:r w:rsidR="00E3181A" w:rsidRPr="009D3403">
        <w:rPr>
          <w:rFonts w:asciiTheme="minorHAnsi" w:hAnsiTheme="minorHAnsi" w:cs="Calibri"/>
          <w:noProof/>
          <w:szCs w:val="20"/>
        </w:rPr>
        <w:t>weźmie</w:t>
      </w:r>
      <w:r w:rsidRPr="009D3403">
        <w:rPr>
          <w:rFonts w:asciiTheme="minorHAnsi" w:hAnsiTheme="minorHAnsi" w:cs="Calibri"/>
          <w:noProof/>
          <w:szCs w:val="20"/>
        </w:rPr>
        <w:t xml:space="preserve"> udział w zakresie</w:t>
      </w:r>
      <w:r w:rsidR="00E3181A" w:rsidRPr="009D3403">
        <w:rPr>
          <w:rFonts w:asciiTheme="minorHAnsi" w:hAnsiTheme="minorHAnsi" w:cs="Calibri"/>
          <w:noProof/>
          <w:szCs w:val="20"/>
        </w:rPr>
        <w:t xml:space="preserve"> jej</w:t>
      </w:r>
      <w:r w:rsidR="00CE7C27" w:rsidRPr="009D3403">
        <w:rPr>
          <w:rFonts w:asciiTheme="minorHAnsi" w:hAnsiTheme="minorHAnsi" w:cs="Calibri"/>
          <w:noProof/>
          <w:szCs w:val="20"/>
        </w:rPr>
        <w:t xml:space="preserve"> </w:t>
      </w:r>
      <w:r w:rsidRPr="009D3403">
        <w:rPr>
          <w:rFonts w:asciiTheme="minorHAnsi" w:hAnsiTheme="minorHAnsi" w:cs="Calibri"/>
          <w:noProof/>
          <w:szCs w:val="20"/>
        </w:rPr>
        <w:t xml:space="preserve">prawidłowej realizacji merytorycznej zgodnie z opisem zawartym w </w:t>
      </w:r>
      <w:r w:rsidR="00F0019A" w:rsidRPr="009D3403">
        <w:rPr>
          <w:rFonts w:asciiTheme="minorHAnsi" w:hAnsiTheme="minorHAnsi"/>
          <w:i/>
          <w:szCs w:val="20"/>
        </w:rPr>
        <w:t>§ 4</w:t>
      </w:r>
      <w:r w:rsidRPr="009D3403">
        <w:rPr>
          <w:rFonts w:asciiTheme="minorHAnsi" w:hAnsiTheme="minorHAnsi"/>
          <w:i/>
          <w:szCs w:val="20"/>
        </w:rPr>
        <w:t>. Prawa</w:t>
      </w:r>
      <w:r w:rsidRPr="0021317B">
        <w:rPr>
          <w:rFonts w:asciiTheme="minorHAnsi" w:hAnsiTheme="minorHAnsi"/>
          <w:i/>
          <w:szCs w:val="20"/>
        </w:rPr>
        <w:t xml:space="preserve"> i obowiązki</w:t>
      </w:r>
      <w:r w:rsidRPr="00E3181A">
        <w:rPr>
          <w:rFonts w:asciiTheme="minorHAnsi" w:hAnsiTheme="minorHAnsi"/>
          <w:szCs w:val="20"/>
        </w:rPr>
        <w:t xml:space="preserve"> </w:t>
      </w:r>
      <w:r w:rsidRPr="0021317B">
        <w:rPr>
          <w:rFonts w:asciiTheme="minorHAnsi" w:hAnsiTheme="minorHAnsi"/>
          <w:i/>
          <w:szCs w:val="20"/>
        </w:rPr>
        <w:t>stron</w:t>
      </w:r>
      <w:r w:rsidRPr="00E3181A">
        <w:rPr>
          <w:rFonts w:asciiTheme="minorHAnsi" w:hAnsiTheme="minorHAnsi"/>
          <w:szCs w:val="20"/>
        </w:rPr>
        <w:t xml:space="preserve"> </w:t>
      </w:r>
      <w:r w:rsidRPr="00E3181A">
        <w:rPr>
          <w:rFonts w:asciiTheme="minorHAnsi" w:hAnsiTheme="minorHAnsi" w:cs="Calibri"/>
          <w:noProof/>
          <w:szCs w:val="20"/>
        </w:rPr>
        <w:t xml:space="preserve">niniejszej </w:t>
      </w:r>
      <w:r w:rsidR="00E525E3">
        <w:rPr>
          <w:rFonts w:asciiTheme="minorHAnsi" w:hAnsiTheme="minorHAnsi" w:cs="Calibri"/>
          <w:noProof/>
          <w:szCs w:val="20"/>
        </w:rPr>
        <w:t>u</w:t>
      </w:r>
      <w:r w:rsidRPr="00E3181A">
        <w:rPr>
          <w:rFonts w:asciiTheme="minorHAnsi" w:hAnsiTheme="minorHAnsi" w:cs="Calibri"/>
          <w:noProof/>
          <w:szCs w:val="20"/>
        </w:rPr>
        <w:t>mowy.</w:t>
      </w:r>
    </w:p>
    <w:p w:rsidR="002B190D" w:rsidRDefault="00943885" w:rsidP="002B190D">
      <w:pPr>
        <w:pStyle w:val="Listapunktowana"/>
        <w:numPr>
          <w:ilvl w:val="0"/>
          <w:numId w:val="12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AB02D4">
        <w:rPr>
          <w:rFonts w:asciiTheme="minorHAnsi" w:hAnsiTheme="minorHAnsi"/>
          <w:szCs w:val="20"/>
        </w:rPr>
        <w:lastRenderedPageBreak/>
        <w:t xml:space="preserve">Lider zobowiązuje się na bieżąco </w:t>
      </w:r>
      <w:r w:rsidR="00E3181A">
        <w:rPr>
          <w:rFonts w:asciiTheme="minorHAnsi" w:hAnsiTheme="minorHAnsi"/>
          <w:szCs w:val="20"/>
        </w:rPr>
        <w:t>kontaktować</w:t>
      </w:r>
      <w:r w:rsidRPr="00AB02D4">
        <w:rPr>
          <w:rFonts w:asciiTheme="minorHAnsi" w:hAnsiTheme="minorHAnsi"/>
          <w:szCs w:val="20"/>
        </w:rPr>
        <w:t xml:space="preserve"> z Partnerem w celu ustalania wspólnych działań wynikających z </w:t>
      </w:r>
      <w:r w:rsidR="00F0019A" w:rsidRPr="0021317B">
        <w:rPr>
          <w:rFonts w:asciiTheme="minorHAnsi" w:hAnsiTheme="minorHAnsi"/>
          <w:i/>
          <w:szCs w:val="20"/>
        </w:rPr>
        <w:t>§ 4</w:t>
      </w:r>
      <w:r w:rsidRPr="0021317B">
        <w:rPr>
          <w:rFonts w:asciiTheme="minorHAnsi" w:hAnsiTheme="minorHAnsi"/>
          <w:i/>
          <w:szCs w:val="20"/>
        </w:rPr>
        <w:t xml:space="preserve">. Prawa i obowiązki stron </w:t>
      </w:r>
      <w:r w:rsidRPr="00AB02D4">
        <w:rPr>
          <w:rFonts w:ascii="Calibri" w:hAnsi="Calibri" w:cs="Calibri"/>
          <w:noProof/>
          <w:szCs w:val="20"/>
        </w:rPr>
        <w:t xml:space="preserve">niniejszej </w:t>
      </w:r>
      <w:r w:rsidR="00E525E3">
        <w:rPr>
          <w:rFonts w:ascii="Calibri" w:hAnsi="Calibri" w:cs="Calibri"/>
          <w:noProof/>
          <w:szCs w:val="20"/>
        </w:rPr>
        <w:t>u</w:t>
      </w:r>
      <w:r w:rsidRPr="00AB02D4">
        <w:rPr>
          <w:rFonts w:ascii="Calibri" w:hAnsi="Calibri" w:cs="Calibri"/>
          <w:noProof/>
          <w:szCs w:val="20"/>
        </w:rPr>
        <w:t>mowy.</w:t>
      </w:r>
    </w:p>
    <w:p w:rsidR="002B190D" w:rsidRPr="002B190D" w:rsidRDefault="002B190D" w:rsidP="002B190D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ind w:left="360"/>
        <w:contextualSpacing w:val="0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</w:p>
    <w:p w:rsidR="00943885" w:rsidRPr="00AB02D4" w:rsidRDefault="00943885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rPr>
          <w:rFonts w:asciiTheme="minorHAnsi" w:eastAsiaTheme="minorHAnsi" w:hAnsiTheme="minorHAnsi" w:cstheme="minorHAnsi"/>
          <w:b/>
          <w:color w:val="000000" w:themeColor="text1"/>
          <w:szCs w:val="20"/>
        </w:rPr>
      </w:pPr>
      <w:r w:rsidRPr="00AB02D4">
        <w:rPr>
          <w:rFonts w:asciiTheme="minorHAnsi" w:eastAsiaTheme="minorHAnsi" w:hAnsiTheme="minorHAnsi" w:cstheme="minorHAnsi"/>
          <w:i/>
          <w:color w:val="000000" w:themeColor="text1"/>
          <w:szCs w:val="20"/>
        </w:rPr>
        <w:tab/>
      </w:r>
      <w:r w:rsidRPr="00AB02D4">
        <w:rPr>
          <w:rFonts w:asciiTheme="minorHAnsi" w:eastAsiaTheme="minorHAnsi" w:hAnsiTheme="minorHAnsi" w:cstheme="minorHAnsi"/>
          <w:i/>
          <w:color w:val="000000" w:themeColor="text1"/>
          <w:szCs w:val="20"/>
        </w:rPr>
        <w:tab/>
      </w:r>
      <w:r w:rsidRPr="00AB02D4">
        <w:rPr>
          <w:rFonts w:asciiTheme="minorHAnsi" w:eastAsiaTheme="minorHAnsi" w:hAnsiTheme="minorHAnsi" w:cstheme="minorHAnsi"/>
          <w:i/>
          <w:color w:val="000000" w:themeColor="text1"/>
          <w:szCs w:val="20"/>
        </w:rPr>
        <w:tab/>
      </w:r>
      <w:r w:rsidRPr="00AB02D4">
        <w:rPr>
          <w:rFonts w:asciiTheme="minorHAnsi" w:eastAsiaTheme="minorHAnsi" w:hAnsiTheme="minorHAnsi" w:cstheme="minorHAnsi"/>
          <w:i/>
          <w:color w:val="000000" w:themeColor="text1"/>
          <w:szCs w:val="20"/>
        </w:rPr>
        <w:tab/>
      </w:r>
      <w:r w:rsidRPr="00AB02D4">
        <w:rPr>
          <w:rFonts w:asciiTheme="minorHAnsi" w:eastAsiaTheme="minorHAnsi" w:hAnsiTheme="minorHAnsi" w:cstheme="minorHAnsi"/>
          <w:i/>
          <w:color w:val="000000" w:themeColor="text1"/>
          <w:szCs w:val="20"/>
        </w:rPr>
        <w:tab/>
      </w:r>
      <w:r w:rsidRPr="00AB02D4">
        <w:rPr>
          <w:rFonts w:asciiTheme="minorHAnsi" w:eastAsiaTheme="minorHAnsi" w:hAnsiTheme="minorHAnsi" w:cstheme="minorHAnsi"/>
          <w:i/>
          <w:color w:val="000000" w:themeColor="text1"/>
          <w:szCs w:val="20"/>
        </w:rPr>
        <w:tab/>
      </w:r>
      <w:r w:rsidR="00E67184" w:rsidRPr="00AB02D4">
        <w:rPr>
          <w:rFonts w:asciiTheme="minorHAnsi" w:hAnsiTheme="minorHAnsi" w:cstheme="minorHAnsi"/>
          <w:b/>
          <w:szCs w:val="20"/>
        </w:rPr>
        <w:t xml:space="preserve">§ </w:t>
      </w:r>
      <w:r w:rsidR="009A43ED" w:rsidRPr="00AB02D4">
        <w:rPr>
          <w:rFonts w:asciiTheme="minorHAnsi" w:eastAsiaTheme="minorHAnsi" w:hAnsiTheme="minorHAnsi" w:cstheme="minorHAnsi"/>
          <w:b/>
          <w:color w:val="000000" w:themeColor="text1"/>
          <w:szCs w:val="20"/>
        </w:rPr>
        <w:t>6</w:t>
      </w:r>
      <w:r w:rsidR="00E67184" w:rsidRPr="00AB02D4">
        <w:rPr>
          <w:rFonts w:asciiTheme="minorHAnsi" w:eastAsiaTheme="minorHAnsi" w:hAnsiTheme="minorHAnsi" w:cstheme="minorHAnsi"/>
          <w:b/>
          <w:color w:val="000000" w:themeColor="text1"/>
          <w:szCs w:val="20"/>
        </w:rPr>
        <w:t xml:space="preserve">. </w:t>
      </w:r>
    </w:p>
    <w:p w:rsidR="00E67184" w:rsidRDefault="005A0716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eastAsiaTheme="minorHAnsi" w:hAnsiTheme="minorHAnsi" w:cstheme="minorHAnsi"/>
          <w:b/>
          <w:color w:val="000000" w:themeColor="text1"/>
          <w:szCs w:val="20"/>
        </w:rPr>
      </w:pPr>
      <w:r>
        <w:rPr>
          <w:rFonts w:asciiTheme="minorHAnsi" w:eastAsiaTheme="minorHAnsi" w:hAnsiTheme="minorHAnsi" w:cstheme="minorHAnsi"/>
          <w:b/>
          <w:color w:val="000000" w:themeColor="text1"/>
          <w:szCs w:val="20"/>
        </w:rPr>
        <w:t>Zarządzanie</w:t>
      </w:r>
      <w:r w:rsidR="0058670C">
        <w:rPr>
          <w:rFonts w:asciiTheme="minorHAnsi" w:eastAsiaTheme="minorHAnsi" w:hAnsiTheme="minorHAnsi" w:cstheme="minorHAnsi"/>
          <w:b/>
          <w:color w:val="000000" w:themeColor="text1"/>
          <w:szCs w:val="20"/>
        </w:rPr>
        <w:t xml:space="preserve"> </w:t>
      </w:r>
      <w:r w:rsidR="00E67184" w:rsidRPr="00AB02D4">
        <w:rPr>
          <w:rFonts w:asciiTheme="minorHAnsi" w:eastAsiaTheme="minorHAnsi" w:hAnsiTheme="minorHAnsi" w:cstheme="minorHAnsi"/>
          <w:b/>
          <w:color w:val="000000" w:themeColor="text1"/>
          <w:szCs w:val="20"/>
        </w:rPr>
        <w:t>współpracą ponadnarodową</w:t>
      </w:r>
    </w:p>
    <w:p w:rsidR="00AB02D4" w:rsidRPr="00AB02D4" w:rsidRDefault="00AB02D4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eastAsiaTheme="minorHAnsi" w:hAnsiTheme="minorHAnsi" w:cstheme="minorHAnsi"/>
          <w:b/>
          <w:color w:val="000000" w:themeColor="text1"/>
          <w:szCs w:val="20"/>
        </w:rPr>
      </w:pPr>
    </w:p>
    <w:p w:rsidR="000D1308" w:rsidRPr="00C84F9A" w:rsidDel="002E242D" w:rsidRDefault="000D1308" w:rsidP="009A43ED">
      <w:pPr>
        <w:pStyle w:val="Listapunktowana"/>
        <w:numPr>
          <w:ilvl w:val="0"/>
          <w:numId w:val="13"/>
        </w:numPr>
        <w:tabs>
          <w:tab w:val="left" w:pos="708"/>
        </w:tabs>
        <w:spacing w:after="0"/>
        <w:ind w:hanging="357"/>
        <w:contextualSpacing w:val="0"/>
        <w:jc w:val="both"/>
        <w:rPr>
          <w:del w:id="36" w:author="awielgomas" w:date="2019-09-09T10:35:00Z"/>
          <w:rFonts w:asciiTheme="minorHAnsi" w:eastAsiaTheme="minorHAnsi" w:hAnsiTheme="minorHAnsi" w:cstheme="minorHAnsi"/>
          <w:color w:val="000000" w:themeColor="text1"/>
          <w:szCs w:val="20"/>
        </w:rPr>
      </w:pPr>
      <w:r w:rsidRPr="00AB02D4">
        <w:rPr>
          <w:rFonts w:asciiTheme="minorHAnsi" w:eastAsiaTheme="minorHAnsi" w:hAnsiTheme="minorHAnsi" w:cstheme="minorHAnsi"/>
          <w:color w:val="000000" w:themeColor="text1"/>
          <w:szCs w:val="20"/>
        </w:rPr>
        <w:t>Komunikacja pomiędzy Liderem a Partnerem</w:t>
      </w:r>
      <w:r w:rsidRPr="00AB02D4">
        <w:rPr>
          <w:rFonts w:asciiTheme="minorHAnsi" w:hAnsiTheme="minorHAnsi"/>
          <w:szCs w:val="20"/>
        </w:rPr>
        <w:t xml:space="preserve"> odbywa</w:t>
      </w:r>
      <w:r w:rsidR="00F0019A">
        <w:rPr>
          <w:rFonts w:asciiTheme="minorHAnsi" w:hAnsiTheme="minorHAnsi"/>
          <w:szCs w:val="20"/>
        </w:rPr>
        <w:t>ć</w:t>
      </w:r>
      <w:r w:rsidRPr="00AB02D4">
        <w:rPr>
          <w:rFonts w:asciiTheme="minorHAnsi" w:hAnsiTheme="minorHAnsi"/>
          <w:szCs w:val="20"/>
        </w:rPr>
        <w:t xml:space="preserve"> się </w:t>
      </w:r>
      <w:r w:rsidR="00E525E3">
        <w:rPr>
          <w:rFonts w:asciiTheme="minorHAnsi" w:hAnsiTheme="minorHAnsi"/>
          <w:szCs w:val="20"/>
        </w:rPr>
        <w:t xml:space="preserve">będzie </w:t>
      </w:r>
      <w:r w:rsidRPr="00AB02D4">
        <w:rPr>
          <w:rFonts w:asciiTheme="minorHAnsi" w:hAnsiTheme="minorHAnsi"/>
          <w:szCs w:val="20"/>
        </w:rPr>
        <w:t>drogą mailową</w:t>
      </w:r>
      <w:r w:rsidR="000642B4">
        <w:rPr>
          <w:rFonts w:asciiTheme="minorHAnsi" w:hAnsiTheme="minorHAnsi"/>
          <w:szCs w:val="20"/>
        </w:rPr>
        <w:t xml:space="preserve"> </w:t>
      </w:r>
      <w:proofErr w:type="gramStart"/>
      <w:r w:rsidR="00160EC2">
        <w:rPr>
          <w:rFonts w:asciiTheme="minorHAnsi" w:hAnsiTheme="minorHAnsi"/>
          <w:szCs w:val="20"/>
        </w:rPr>
        <w:t xml:space="preserve">lub </w:t>
      </w:r>
      <w:r w:rsidR="000642B4">
        <w:rPr>
          <w:rFonts w:asciiTheme="minorHAnsi" w:hAnsiTheme="minorHAnsi"/>
          <w:szCs w:val="20"/>
        </w:rPr>
        <w:t xml:space="preserve"> telefoniczną</w:t>
      </w:r>
      <w:proofErr w:type="gramEnd"/>
      <w:r w:rsidR="007E6414">
        <w:rPr>
          <w:rFonts w:asciiTheme="minorHAnsi" w:hAnsiTheme="minorHAnsi"/>
          <w:szCs w:val="20"/>
        </w:rPr>
        <w:t>,</w:t>
      </w:r>
      <w:ins w:id="37" w:author="awielgomas" w:date="2019-09-09T10:19:00Z">
        <w:r w:rsidR="001215C5">
          <w:rPr>
            <w:rFonts w:asciiTheme="minorHAnsi" w:hAnsiTheme="minorHAnsi"/>
            <w:szCs w:val="20"/>
          </w:rPr>
          <w:t xml:space="preserve">                      </w:t>
        </w:r>
      </w:ins>
      <w:r w:rsidR="007E6414">
        <w:rPr>
          <w:rFonts w:asciiTheme="minorHAnsi" w:hAnsiTheme="minorHAnsi"/>
          <w:szCs w:val="20"/>
        </w:rPr>
        <w:t xml:space="preserve"> z zastrzeżeniem, iż kwestie dotyczące ustaleń finansowych odbywać się będą tylko drogą mailową.</w:t>
      </w:r>
    </w:p>
    <w:p w:rsidR="00C84F9A" w:rsidRPr="002E242D" w:rsidDel="002E242D" w:rsidRDefault="00C84F9A" w:rsidP="00C84F9A">
      <w:pPr>
        <w:pStyle w:val="Listapunktowana"/>
        <w:numPr>
          <w:ilvl w:val="0"/>
          <w:numId w:val="0"/>
        </w:numPr>
        <w:tabs>
          <w:tab w:val="left" w:pos="708"/>
        </w:tabs>
        <w:spacing w:after="0"/>
        <w:ind w:left="360"/>
        <w:contextualSpacing w:val="0"/>
        <w:jc w:val="both"/>
        <w:rPr>
          <w:del w:id="38" w:author="awielgomas" w:date="2019-09-09T10:35:00Z"/>
          <w:rFonts w:asciiTheme="minorHAnsi" w:hAnsiTheme="minorHAnsi"/>
          <w:szCs w:val="20"/>
          <w:rPrChange w:id="39" w:author="awielgomas" w:date="2019-09-09T10:35:00Z">
            <w:rPr>
              <w:del w:id="40" w:author="awielgomas" w:date="2019-09-09T10:35:00Z"/>
              <w:rFonts w:asciiTheme="minorHAnsi" w:hAnsiTheme="minorHAnsi"/>
              <w:szCs w:val="20"/>
            </w:rPr>
          </w:rPrChange>
        </w:rPr>
        <w:pPrChange w:id="41" w:author="awielgomas" w:date="2019-09-09T10:35:00Z">
          <w:pPr>
            <w:pStyle w:val="Listapunktowana"/>
            <w:numPr>
              <w:numId w:val="0"/>
            </w:numPr>
            <w:tabs>
              <w:tab w:val="clear" w:pos="284"/>
              <w:tab w:val="left" w:pos="708"/>
            </w:tabs>
            <w:spacing w:after="0"/>
            <w:ind w:left="360" w:firstLine="0"/>
            <w:contextualSpacing w:val="0"/>
            <w:jc w:val="both"/>
          </w:pPr>
        </w:pPrChange>
      </w:pPr>
    </w:p>
    <w:p w:rsidR="00C84F9A" w:rsidRPr="00AB02D4" w:rsidRDefault="00C84F9A" w:rsidP="002E242D">
      <w:pPr>
        <w:pStyle w:val="Listapunktowana"/>
        <w:numPr>
          <w:ilvl w:val="0"/>
          <w:numId w:val="13"/>
        </w:numPr>
        <w:tabs>
          <w:tab w:val="left" w:pos="708"/>
        </w:tabs>
        <w:spacing w:after="0"/>
        <w:ind w:hanging="357"/>
        <w:contextualSpacing w:val="0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  <w:pPrChange w:id="42" w:author="awielgomas" w:date="2019-09-09T10:35:00Z">
          <w:pPr>
            <w:pStyle w:val="Listapunktowana"/>
            <w:numPr>
              <w:numId w:val="0"/>
            </w:numPr>
            <w:tabs>
              <w:tab w:val="clear" w:pos="284"/>
              <w:tab w:val="left" w:pos="708"/>
            </w:tabs>
            <w:spacing w:after="0"/>
            <w:ind w:left="360" w:firstLine="0"/>
            <w:contextualSpacing w:val="0"/>
            <w:jc w:val="both"/>
          </w:pPr>
        </w:pPrChange>
      </w:pPr>
    </w:p>
    <w:p w:rsidR="00E3181A" w:rsidRPr="00E3181A" w:rsidRDefault="000D1308" w:rsidP="00E3181A">
      <w:pPr>
        <w:pStyle w:val="Listapunktowana"/>
        <w:numPr>
          <w:ilvl w:val="0"/>
          <w:numId w:val="13"/>
        </w:numPr>
        <w:tabs>
          <w:tab w:val="left" w:pos="708"/>
        </w:tabs>
        <w:spacing w:after="0"/>
        <w:ind w:hanging="357"/>
        <w:contextualSpacing w:val="0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AB02D4">
        <w:rPr>
          <w:rFonts w:asciiTheme="minorHAnsi" w:hAnsiTheme="minorHAnsi"/>
          <w:szCs w:val="20"/>
        </w:rPr>
        <w:t xml:space="preserve">Osobą do kontaktu ze strony Lidera </w:t>
      </w:r>
      <w:r w:rsidR="000642B4">
        <w:rPr>
          <w:rFonts w:asciiTheme="minorHAnsi" w:hAnsiTheme="minorHAnsi"/>
          <w:szCs w:val="20"/>
        </w:rPr>
        <w:t>będzie</w:t>
      </w:r>
      <w:r w:rsidRPr="00AB02D4">
        <w:rPr>
          <w:rFonts w:asciiTheme="minorHAnsi" w:hAnsiTheme="minorHAnsi"/>
          <w:szCs w:val="20"/>
        </w:rPr>
        <w:t xml:space="preserve"> </w:t>
      </w:r>
      <w:r w:rsidRPr="00AB02D4">
        <w:rPr>
          <w:rFonts w:asciiTheme="minorHAnsi" w:hAnsiTheme="minorHAnsi" w:cstheme="minorHAnsi"/>
          <w:bCs/>
          <w:color w:val="000000" w:themeColor="text1"/>
          <w:szCs w:val="20"/>
          <w:highlight w:val="yellow"/>
        </w:rPr>
        <w:t>[imię i nazwisko, adres e-mail</w:t>
      </w:r>
      <w:r w:rsidR="000642B4">
        <w:rPr>
          <w:rFonts w:asciiTheme="minorHAnsi" w:hAnsiTheme="minorHAnsi" w:cstheme="minorHAnsi"/>
          <w:bCs/>
          <w:color w:val="000000" w:themeColor="text1"/>
          <w:szCs w:val="20"/>
          <w:highlight w:val="yellow"/>
        </w:rPr>
        <w:t>, numer telefonu</w:t>
      </w:r>
      <w:r w:rsidRPr="00AB02D4">
        <w:rPr>
          <w:rFonts w:asciiTheme="minorHAnsi" w:hAnsiTheme="minorHAnsi" w:cstheme="minorHAnsi"/>
          <w:bCs/>
          <w:color w:val="000000" w:themeColor="text1"/>
          <w:szCs w:val="20"/>
          <w:highlight w:val="yellow"/>
        </w:rPr>
        <w:t>]</w:t>
      </w:r>
      <w:r w:rsidRPr="00AB02D4">
        <w:rPr>
          <w:rFonts w:asciiTheme="minorHAnsi" w:hAnsiTheme="minorHAnsi" w:cstheme="minorHAnsi"/>
          <w:bCs/>
          <w:color w:val="000000" w:themeColor="text1"/>
          <w:szCs w:val="20"/>
        </w:rPr>
        <w:t>.</w:t>
      </w:r>
    </w:p>
    <w:p w:rsidR="000D1308" w:rsidRPr="00AB02D4" w:rsidRDefault="000D1308" w:rsidP="009A43ED">
      <w:pPr>
        <w:pStyle w:val="Listapunktowana"/>
        <w:numPr>
          <w:ilvl w:val="0"/>
          <w:numId w:val="13"/>
        </w:numPr>
        <w:tabs>
          <w:tab w:val="left" w:pos="708"/>
        </w:tabs>
        <w:spacing w:after="0"/>
        <w:ind w:hanging="357"/>
        <w:contextualSpacing w:val="0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AB02D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Osobą do kontaktu ze strony </w:t>
      </w:r>
      <w:r w:rsidRPr="00AB02D4">
        <w:rPr>
          <w:rFonts w:asciiTheme="minorHAnsi" w:hAnsiTheme="minorHAnsi"/>
          <w:szCs w:val="20"/>
        </w:rPr>
        <w:t xml:space="preserve">Partnera </w:t>
      </w:r>
      <w:r w:rsidR="000642B4">
        <w:rPr>
          <w:rFonts w:asciiTheme="minorHAnsi" w:hAnsiTheme="minorHAnsi"/>
          <w:szCs w:val="20"/>
        </w:rPr>
        <w:t>będzie</w:t>
      </w:r>
      <w:r w:rsidRPr="00AB02D4">
        <w:rPr>
          <w:rFonts w:asciiTheme="minorHAnsi" w:hAnsiTheme="minorHAnsi"/>
          <w:szCs w:val="20"/>
        </w:rPr>
        <w:t xml:space="preserve"> </w:t>
      </w:r>
      <w:r w:rsidRPr="00AB02D4">
        <w:rPr>
          <w:rFonts w:asciiTheme="minorHAnsi" w:hAnsiTheme="minorHAnsi" w:cstheme="minorHAnsi"/>
          <w:bCs/>
          <w:color w:val="000000" w:themeColor="text1"/>
          <w:szCs w:val="20"/>
          <w:highlight w:val="yellow"/>
        </w:rPr>
        <w:t>[imię i nazwisko, adres e-mail</w:t>
      </w:r>
      <w:r w:rsidR="000642B4">
        <w:rPr>
          <w:rFonts w:asciiTheme="minorHAnsi" w:hAnsiTheme="minorHAnsi" w:cstheme="minorHAnsi"/>
          <w:bCs/>
          <w:color w:val="000000" w:themeColor="text1"/>
          <w:szCs w:val="20"/>
          <w:highlight w:val="yellow"/>
        </w:rPr>
        <w:t>, numer telefonu</w:t>
      </w:r>
      <w:r w:rsidRPr="00AB02D4">
        <w:rPr>
          <w:rFonts w:asciiTheme="minorHAnsi" w:hAnsiTheme="minorHAnsi" w:cstheme="minorHAnsi"/>
          <w:bCs/>
          <w:color w:val="000000" w:themeColor="text1"/>
          <w:szCs w:val="20"/>
          <w:highlight w:val="yellow"/>
        </w:rPr>
        <w:t>]</w:t>
      </w:r>
      <w:r w:rsidRPr="00AB02D4">
        <w:rPr>
          <w:rFonts w:asciiTheme="minorHAnsi" w:hAnsiTheme="minorHAnsi" w:cstheme="minorHAnsi"/>
          <w:bCs/>
          <w:color w:val="000000" w:themeColor="text1"/>
          <w:szCs w:val="20"/>
        </w:rPr>
        <w:t>.</w:t>
      </w:r>
    </w:p>
    <w:p w:rsidR="00E3181A" w:rsidRPr="00C84F9A" w:rsidRDefault="000D1308" w:rsidP="00C84F9A">
      <w:pPr>
        <w:pStyle w:val="Listapunktowana"/>
        <w:numPr>
          <w:ilvl w:val="0"/>
          <w:numId w:val="13"/>
        </w:numPr>
        <w:tabs>
          <w:tab w:val="left" w:pos="708"/>
        </w:tabs>
        <w:spacing w:after="0"/>
        <w:ind w:hanging="357"/>
        <w:contextualSpacing w:val="0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AB02D4">
        <w:rPr>
          <w:rFonts w:asciiTheme="minorHAnsi" w:hAnsiTheme="minorHAnsi"/>
          <w:szCs w:val="20"/>
        </w:rPr>
        <w:t xml:space="preserve">W przypadku konieczności kontaktu pomiędzy Liderem a Partnerem inną drogą niż mailowa </w:t>
      </w:r>
      <w:r w:rsidR="00F9130A">
        <w:rPr>
          <w:rFonts w:asciiTheme="minorHAnsi" w:hAnsiTheme="minorHAnsi"/>
          <w:szCs w:val="20"/>
        </w:rPr>
        <w:t>lub</w:t>
      </w:r>
      <w:r w:rsidR="000642B4">
        <w:rPr>
          <w:rFonts w:asciiTheme="minorHAnsi" w:hAnsiTheme="minorHAnsi"/>
          <w:szCs w:val="20"/>
        </w:rPr>
        <w:t xml:space="preserve"> telefoniczna, </w:t>
      </w:r>
      <w:r w:rsidRPr="00AB02D4">
        <w:rPr>
          <w:rFonts w:asciiTheme="minorHAnsi" w:hAnsiTheme="minorHAnsi"/>
          <w:szCs w:val="20"/>
        </w:rPr>
        <w:t xml:space="preserve">stosowana będzie komunikacja </w:t>
      </w:r>
      <w:r w:rsidR="00006F6E">
        <w:rPr>
          <w:rFonts w:asciiTheme="minorHAnsi" w:hAnsiTheme="minorHAnsi"/>
          <w:szCs w:val="20"/>
        </w:rPr>
        <w:t>pocztą tradycyjną</w:t>
      </w:r>
      <w:r w:rsidR="000642B4">
        <w:rPr>
          <w:rFonts w:asciiTheme="minorHAnsi" w:hAnsiTheme="minorHAnsi"/>
          <w:szCs w:val="20"/>
        </w:rPr>
        <w:t>.</w:t>
      </w:r>
      <w:r w:rsidR="00F0019A">
        <w:rPr>
          <w:rFonts w:asciiTheme="minorHAnsi" w:hAnsiTheme="minorHAnsi"/>
          <w:szCs w:val="20"/>
        </w:rPr>
        <w:t xml:space="preserve"> </w:t>
      </w:r>
      <w:r w:rsidR="00324850">
        <w:rPr>
          <w:rFonts w:asciiTheme="minorHAnsi" w:hAnsiTheme="minorHAnsi"/>
          <w:szCs w:val="20"/>
        </w:rPr>
        <w:t>S</w:t>
      </w:r>
      <w:r w:rsidR="00F0019A">
        <w:rPr>
          <w:rFonts w:asciiTheme="minorHAnsi" w:hAnsiTheme="minorHAnsi"/>
          <w:szCs w:val="20"/>
        </w:rPr>
        <w:t>trony</w:t>
      </w:r>
      <w:r w:rsidRPr="00AB02D4">
        <w:rPr>
          <w:rFonts w:asciiTheme="minorHAnsi" w:hAnsiTheme="minorHAnsi"/>
          <w:szCs w:val="20"/>
        </w:rPr>
        <w:t xml:space="preserve"> posług</w:t>
      </w:r>
      <w:r w:rsidR="00F0019A">
        <w:rPr>
          <w:rFonts w:asciiTheme="minorHAnsi" w:hAnsiTheme="minorHAnsi"/>
          <w:szCs w:val="20"/>
        </w:rPr>
        <w:t>iwać</w:t>
      </w:r>
      <w:r w:rsidRPr="00AB02D4">
        <w:rPr>
          <w:rFonts w:asciiTheme="minorHAnsi" w:hAnsiTheme="minorHAnsi"/>
          <w:szCs w:val="20"/>
        </w:rPr>
        <w:t xml:space="preserve"> się </w:t>
      </w:r>
      <w:r w:rsidR="00F0019A">
        <w:rPr>
          <w:rFonts w:asciiTheme="minorHAnsi" w:hAnsiTheme="minorHAnsi"/>
          <w:szCs w:val="20"/>
        </w:rPr>
        <w:t xml:space="preserve">będą </w:t>
      </w:r>
      <w:r w:rsidRPr="00AB02D4">
        <w:rPr>
          <w:rFonts w:asciiTheme="minorHAnsi" w:hAnsiTheme="minorHAnsi"/>
          <w:szCs w:val="20"/>
        </w:rPr>
        <w:t>następującymi adresami:</w:t>
      </w:r>
    </w:p>
    <w:p w:rsidR="000D1308" w:rsidRPr="00AB02D4" w:rsidRDefault="000642B4" w:rsidP="009A43E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hanging="357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Organizacja</w:t>
      </w:r>
      <w:r w:rsidR="009A43ED" w:rsidRPr="00AB02D4">
        <w:rPr>
          <w:rFonts w:asciiTheme="minorHAnsi" w:hAnsiTheme="minorHAnsi"/>
          <w:szCs w:val="20"/>
        </w:rPr>
        <w:t xml:space="preserve"> wysyłająca: </w:t>
      </w:r>
      <w:r w:rsidR="000D1308" w:rsidRPr="00AB02D4">
        <w:rPr>
          <w:rFonts w:asciiTheme="minorHAnsi" w:hAnsiTheme="minorHAnsi"/>
          <w:szCs w:val="20"/>
          <w:highlight w:val="yellow"/>
        </w:rPr>
        <w:t>[uzupełnia szkoła]</w:t>
      </w:r>
      <w:r w:rsidR="000D1308" w:rsidRPr="00AB02D4">
        <w:rPr>
          <w:rFonts w:asciiTheme="minorHAnsi" w:hAnsiTheme="minorHAnsi"/>
          <w:szCs w:val="20"/>
        </w:rPr>
        <w:t>.</w:t>
      </w:r>
    </w:p>
    <w:p w:rsidR="009A43ED" w:rsidRDefault="009A43ED" w:rsidP="009A43E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hanging="357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</w:rPr>
        <w:t xml:space="preserve">Instytucja przyjmująca: </w:t>
      </w:r>
      <w:r w:rsidRPr="00AB02D4">
        <w:rPr>
          <w:rFonts w:asciiTheme="minorHAnsi" w:hAnsiTheme="minorHAnsi"/>
          <w:szCs w:val="20"/>
          <w:highlight w:val="yellow"/>
        </w:rPr>
        <w:t>[uzupełnia szkoła]</w:t>
      </w:r>
      <w:r w:rsidRPr="00AB02D4">
        <w:rPr>
          <w:rFonts w:asciiTheme="minorHAnsi" w:hAnsiTheme="minorHAnsi"/>
          <w:szCs w:val="20"/>
        </w:rPr>
        <w:t>.</w:t>
      </w:r>
    </w:p>
    <w:p w:rsidR="00943885" w:rsidRPr="00AB02D4" w:rsidRDefault="00943885" w:rsidP="00943885">
      <w:pPr>
        <w:spacing w:after="120"/>
        <w:ind w:left="3540" w:firstLine="708"/>
        <w:rPr>
          <w:rFonts w:asciiTheme="minorHAnsi" w:hAnsiTheme="minorHAnsi" w:cstheme="minorHAnsi"/>
          <w:szCs w:val="20"/>
        </w:rPr>
      </w:pPr>
    </w:p>
    <w:p w:rsidR="00943885" w:rsidRPr="00AB02D4" w:rsidRDefault="00E67184" w:rsidP="00AB02D4">
      <w:pPr>
        <w:spacing w:after="0" w:line="240" w:lineRule="auto"/>
        <w:ind w:left="4248"/>
        <w:rPr>
          <w:rFonts w:asciiTheme="minorHAnsi" w:hAnsiTheme="minorHAnsi" w:cstheme="minorHAnsi"/>
          <w:b/>
          <w:szCs w:val="20"/>
        </w:rPr>
      </w:pPr>
      <w:r w:rsidRPr="00AB02D4">
        <w:rPr>
          <w:rFonts w:asciiTheme="minorHAnsi" w:hAnsiTheme="minorHAnsi" w:cstheme="minorHAnsi"/>
          <w:b/>
          <w:szCs w:val="20"/>
        </w:rPr>
        <w:t xml:space="preserve">§ </w:t>
      </w:r>
      <w:r w:rsidR="006506A3" w:rsidRPr="00AB02D4">
        <w:rPr>
          <w:rFonts w:asciiTheme="minorHAnsi" w:hAnsiTheme="minorHAnsi" w:cstheme="minorHAnsi"/>
          <w:b/>
          <w:szCs w:val="20"/>
        </w:rPr>
        <w:t>7</w:t>
      </w:r>
      <w:r w:rsidRPr="00AB02D4">
        <w:rPr>
          <w:rFonts w:asciiTheme="minorHAnsi" w:hAnsiTheme="minorHAnsi" w:cstheme="minorHAnsi"/>
          <w:b/>
          <w:szCs w:val="20"/>
        </w:rPr>
        <w:t xml:space="preserve">. </w:t>
      </w:r>
    </w:p>
    <w:p w:rsidR="00E67184" w:rsidRDefault="00CE7C27" w:rsidP="00AB02D4">
      <w:pPr>
        <w:spacing w:after="0" w:line="240" w:lineRule="auto"/>
        <w:ind w:firstLine="708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Wsparcie</w:t>
      </w:r>
      <w:r w:rsidR="0057546E">
        <w:rPr>
          <w:rFonts w:asciiTheme="minorHAnsi" w:hAnsiTheme="minorHAnsi" w:cstheme="minorHAnsi"/>
          <w:b/>
          <w:szCs w:val="20"/>
        </w:rPr>
        <w:t xml:space="preserve"> finansowe </w:t>
      </w:r>
      <w:r w:rsidR="00053CE0">
        <w:rPr>
          <w:rFonts w:asciiTheme="minorHAnsi" w:hAnsiTheme="minorHAnsi" w:cstheme="minorHAnsi"/>
          <w:b/>
          <w:szCs w:val="20"/>
        </w:rPr>
        <w:t>dla instytucji przyjmującej</w:t>
      </w:r>
    </w:p>
    <w:p w:rsidR="00AB02D4" w:rsidRPr="00AB02D4" w:rsidRDefault="00AB02D4" w:rsidP="001B3D88">
      <w:pPr>
        <w:spacing w:after="0"/>
        <w:ind w:firstLine="708"/>
        <w:jc w:val="center"/>
        <w:rPr>
          <w:rFonts w:asciiTheme="minorHAnsi" w:hAnsiTheme="minorHAnsi" w:cstheme="minorHAnsi"/>
          <w:b/>
          <w:szCs w:val="20"/>
        </w:rPr>
        <w:pPrChange w:id="43" w:author="awielgomas" w:date="2019-09-09T10:36:00Z">
          <w:pPr>
            <w:spacing w:after="0" w:line="240" w:lineRule="auto"/>
            <w:ind w:firstLine="708"/>
            <w:jc w:val="center"/>
          </w:pPr>
        </w:pPrChange>
      </w:pPr>
    </w:p>
    <w:p w:rsidR="00B83F2D" w:rsidRDefault="002F0F00" w:rsidP="001B3D88">
      <w:pPr>
        <w:pStyle w:val="Listapunktowana"/>
        <w:numPr>
          <w:ilvl w:val="0"/>
          <w:numId w:val="10"/>
        </w:numPr>
        <w:tabs>
          <w:tab w:val="left" w:pos="708"/>
        </w:tabs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  <w:pPrChange w:id="44" w:author="awielgomas" w:date="2019-09-09T10:36:00Z">
          <w:pPr>
            <w:pStyle w:val="Listapunktowana"/>
            <w:numPr>
              <w:numId w:val="10"/>
            </w:numPr>
            <w:tabs>
              <w:tab w:val="clear" w:pos="284"/>
              <w:tab w:val="left" w:pos="708"/>
            </w:tabs>
            <w:spacing w:after="0" w:line="240" w:lineRule="auto"/>
            <w:ind w:left="357" w:hanging="357"/>
            <w:contextualSpacing w:val="0"/>
            <w:jc w:val="both"/>
          </w:pPr>
        </w:pPrChange>
      </w:pPr>
      <w:r w:rsidRPr="009B1362">
        <w:rPr>
          <w:rFonts w:asciiTheme="minorHAnsi" w:hAnsiTheme="minorHAnsi" w:cstheme="minorHAnsi"/>
          <w:color w:val="000000" w:themeColor="text1"/>
          <w:szCs w:val="20"/>
        </w:rPr>
        <w:t>Stawka dzienna</w:t>
      </w:r>
      <w:r w:rsidR="005A0716" w:rsidRPr="009B136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7E6414">
        <w:rPr>
          <w:rFonts w:asciiTheme="minorHAnsi" w:hAnsiTheme="minorHAnsi" w:cstheme="minorHAnsi"/>
          <w:color w:val="000000" w:themeColor="text1"/>
          <w:szCs w:val="20"/>
        </w:rPr>
        <w:t>jednostkowa dla instytucji przyjmującej za wsparcie jednej grupy uczestników</w:t>
      </w:r>
      <w:r w:rsidR="005A0716" w:rsidRPr="009B1362">
        <w:rPr>
          <w:rFonts w:asciiTheme="minorHAnsi" w:hAnsiTheme="minorHAnsi" w:cstheme="minorHAnsi"/>
          <w:color w:val="000000" w:themeColor="text1"/>
          <w:szCs w:val="20"/>
        </w:rPr>
        <w:t xml:space="preserve"> wynosi </w:t>
      </w:r>
      <w:r w:rsidR="005A0716" w:rsidRPr="009B1362">
        <w:rPr>
          <w:rFonts w:asciiTheme="minorHAnsi" w:hAnsiTheme="minorHAnsi" w:cstheme="minorHAnsi"/>
          <w:color w:val="000000" w:themeColor="text1"/>
          <w:szCs w:val="20"/>
          <w:highlight w:val="yellow"/>
        </w:rPr>
        <w:t xml:space="preserve">….. </w:t>
      </w:r>
      <w:proofErr w:type="gramStart"/>
      <w:r w:rsidR="005A0716" w:rsidRPr="009B1362">
        <w:rPr>
          <w:rFonts w:asciiTheme="minorHAnsi" w:hAnsiTheme="minorHAnsi" w:cstheme="minorHAnsi"/>
          <w:color w:val="000000" w:themeColor="text1"/>
          <w:szCs w:val="20"/>
          <w:highlight w:val="yellow"/>
        </w:rPr>
        <w:t>PLN</w:t>
      </w:r>
      <w:r w:rsidR="00207560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0E3CE8">
        <w:rPr>
          <w:rFonts w:asciiTheme="minorHAnsi" w:hAnsiTheme="minorHAnsi" w:cstheme="minorHAnsi"/>
          <w:color w:val="000000" w:themeColor="text1"/>
          <w:szCs w:val="20"/>
        </w:rPr>
        <w:t>.</w:t>
      </w:r>
      <w:proofErr w:type="gramEnd"/>
    </w:p>
    <w:p w:rsidR="0004148D" w:rsidRDefault="005A0716" w:rsidP="001B3D88">
      <w:pPr>
        <w:pStyle w:val="Listapunktowana"/>
        <w:numPr>
          <w:ilvl w:val="0"/>
          <w:numId w:val="10"/>
        </w:numPr>
        <w:tabs>
          <w:tab w:val="left" w:pos="708"/>
        </w:tabs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  <w:pPrChange w:id="45" w:author="awielgomas" w:date="2019-09-09T10:36:00Z">
          <w:pPr>
            <w:pStyle w:val="Listapunktowana"/>
            <w:numPr>
              <w:numId w:val="10"/>
            </w:numPr>
            <w:tabs>
              <w:tab w:val="clear" w:pos="284"/>
              <w:tab w:val="left" w:pos="708"/>
            </w:tabs>
            <w:spacing w:after="0" w:line="240" w:lineRule="auto"/>
            <w:ind w:left="357" w:hanging="357"/>
            <w:contextualSpacing w:val="0"/>
            <w:jc w:val="both"/>
          </w:pPr>
        </w:pPrChange>
      </w:pPr>
      <w:r w:rsidRPr="009B1362">
        <w:rPr>
          <w:rFonts w:asciiTheme="minorHAnsi" w:hAnsiTheme="minorHAnsi" w:cstheme="minorHAnsi"/>
          <w:color w:val="000000" w:themeColor="text1"/>
          <w:szCs w:val="20"/>
        </w:rPr>
        <w:t xml:space="preserve">Wsparcie </w:t>
      </w:r>
      <w:r w:rsidR="0057546E" w:rsidRPr="009B1362">
        <w:rPr>
          <w:rFonts w:asciiTheme="minorHAnsi" w:hAnsiTheme="minorHAnsi" w:cstheme="minorHAnsi"/>
          <w:color w:val="000000" w:themeColor="text1"/>
          <w:szCs w:val="20"/>
        </w:rPr>
        <w:t xml:space="preserve">finansowe </w:t>
      </w:r>
      <w:r w:rsidRPr="009B1362">
        <w:rPr>
          <w:rFonts w:asciiTheme="minorHAnsi" w:hAnsiTheme="minorHAnsi" w:cstheme="minorHAnsi"/>
          <w:color w:val="000000" w:themeColor="text1"/>
          <w:szCs w:val="20"/>
        </w:rPr>
        <w:t xml:space="preserve">dla </w:t>
      </w:r>
      <w:r w:rsidR="00C84F9A">
        <w:rPr>
          <w:rFonts w:asciiTheme="minorHAnsi" w:hAnsiTheme="minorHAnsi" w:cstheme="minorHAnsi"/>
          <w:color w:val="000000" w:themeColor="text1"/>
          <w:szCs w:val="20"/>
        </w:rPr>
        <w:t>Partnera</w:t>
      </w:r>
      <w:r w:rsidRPr="009B136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57546E" w:rsidRPr="009B1362">
        <w:rPr>
          <w:rFonts w:asciiTheme="minorHAnsi" w:hAnsiTheme="minorHAnsi" w:cstheme="minorHAnsi"/>
          <w:color w:val="000000" w:themeColor="text1"/>
          <w:szCs w:val="20"/>
        </w:rPr>
        <w:t xml:space="preserve">w ramach mobilności </w:t>
      </w:r>
      <w:r w:rsidRPr="009B1362">
        <w:rPr>
          <w:rFonts w:asciiTheme="minorHAnsi" w:hAnsiTheme="minorHAnsi" w:cstheme="minorHAnsi"/>
          <w:color w:val="000000" w:themeColor="text1"/>
          <w:szCs w:val="20"/>
        </w:rPr>
        <w:t>obe</w:t>
      </w:r>
      <w:r w:rsidR="009B1362" w:rsidRPr="009B1362">
        <w:rPr>
          <w:rFonts w:asciiTheme="minorHAnsi" w:hAnsiTheme="minorHAnsi" w:cstheme="minorHAnsi"/>
          <w:color w:val="000000" w:themeColor="text1"/>
          <w:szCs w:val="20"/>
        </w:rPr>
        <w:t>jmie</w:t>
      </w:r>
      <w:r w:rsidRPr="009B136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Pr="009B1362">
        <w:rPr>
          <w:rFonts w:asciiTheme="minorHAnsi" w:hAnsiTheme="minorHAnsi" w:cstheme="minorHAnsi"/>
          <w:color w:val="000000" w:themeColor="text1"/>
          <w:szCs w:val="20"/>
          <w:highlight w:val="yellow"/>
        </w:rPr>
        <w:t>… dni</w:t>
      </w:r>
      <w:r w:rsidRPr="009B136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9B1362" w:rsidRPr="009B1362">
        <w:rPr>
          <w:rFonts w:asciiTheme="minorHAnsi" w:hAnsiTheme="minorHAnsi" w:cstheme="minorHAnsi"/>
          <w:color w:val="000000" w:themeColor="text1"/>
          <w:szCs w:val="20"/>
        </w:rPr>
        <w:t>i</w:t>
      </w:r>
      <w:r w:rsidRPr="009B1362">
        <w:rPr>
          <w:rFonts w:asciiTheme="minorHAnsi" w:hAnsiTheme="minorHAnsi" w:cstheme="minorHAnsi"/>
          <w:color w:val="000000" w:themeColor="text1"/>
          <w:szCs w:val="20"/>
        </w:rPr>
        <w:t xml:space="preserve"> wyn</w:t>
      </w:r>
      <w:r w:rsidR="009B1362" w:rsidRPr="009B1362">
        <w:rPr>
          <w:rFonts w:asciiTheme="minorHAnsi" w:hAnsiTheme="minorHAnsi" w:cstheme="minorHAnsi"/>
          <w:color w:val="000000" w:themeColor="text1"/>
          <w:szCs w:val="20"/>
        </w:rPr>
        <w:t>iesie</w:t>
      </w:r>
      <w:r w:rsidRPr="009B1362">
        <w:rPr>
          <w:rFonts w:asciiTheme="minorHAnsi" w:hAnsiTheme="minorHAnsi" w:cstheme="minorHAnsi"/>
          <w:color w:val="000000" w:themeColor="text1"/>
          <w:szCs w:val="20"/>
        </w:rPr>
        <w:t xml:space="preserve"> łącznie </w:t>
      </w:r>
      <w:r w:rsidRPr="009B1362">
        <w:rPr>
          <w:rFonts w:asciiTheme="minorHAnsi" w:hAnsiTheme="minorHAnsi" w:cstheme="minorHAnsi"/>
          <w:color w:val="000000" w:themeColor="text1"/>
          <w:szCs w:val="20"/>
          <w:highlight w:val="yellow"/>
        </w:rPr>
        <w:t>….. PLN</w:t>
      </w:r>
      <w:r w:rsidR="00207560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B83F2D">
        <w:rPr>
          <w:rFonts w:asciiTheme="minorHAnsi" w:hAnsiTheme="minorHAnsi" w:cstheme="minorHAnsi"/>
          <w:color w:val="000000" w:themeColor="text1"/>
          <w:szCs w:val="20"/>
        </w:rPr>
        <w:t>(kwota wsparcia finansowego dla Partnera ustalana jest poprzez przemnożenie łącznej liczby dni pobytu uczestników i stawki dziennej</w:t>
      </w:r>
      <w:r w:rsidR="00B83F2D" w:rsidRPr="00B83F2D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52398B">
        <w:rPr>
          <w:rFonts w:asciiTheme="minorHAnsi" w:hAnsiTheme="minorHAnsi" w:cstheme="minorHAnsi"/>
          <w:color w:val="000000" w:themeColor="text1"/>
          <w:szCs w:val="20"/>
        </w:rPr>
        <w:t xml:space="preserve">jednostkowej </w:t>
      </w:r>
      <w:r w:rsidR="00B83F2D">
        <w:rPr>
          <w:rFonts w:asciiTheme="minorHAnsi" w:hAnsiTheme="minorHAnsi" w:cstheme="minorHAnsi"/>
          <w:color w:val="000000" w:themeColor="text1"/>
          <w:szCs w:val="20"/>
        </w:rPr>
        <w:t>wskazanej w pkt</w:t>
      </w:r>
      <w:r w:rsidR="0058670C">
        <w:rPr>
          <w:rFonts w:asciiTheme="minorHAnsi" w:hAnsiTheme="minorHAnsi" w:cstheme="minorHAnsi"/>
          <w:color w:val="000000" w:themeColor="text1"/>
          <w:szCs w:val="20"/>
        </w:rPr>
        <w:t>.</w:t>
      </w:r>
      <w:r w:rsidR="00B83F2D">
        <w:rPr>
          <w:rFonts w:asciiTheme="minorHAnsi" w:hAnsiTheme="minorHAnsi" w:cstheme="minorHAnsi"/>
          <w:color w:val="000000" w:themeColor="text1"/>
          <w:szCs w:val="20"/>
        </w:rPr>
        <w:t xml:space="preserve"> 1).</w:t>
      </w:r>
    </w:p>
    <w:p w:rsidR="000E3CE8" w:rsidRPr="009B1362" w:rsidRDefault="000E3CE8" w:rsidP="001B3D88">
      <w:pPr>
        <w:pStyle w:val="Listapunktowana"/>
        <w:numPr>
          <w:ilvl w:val="0"/>
          <w:numId w:val="10"/>
        </w:numPr>
        <w:tabs>
          <w:tab w:val="left" w:pos="708"/>
        </w:tabs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  <w:pPrChange w:id="46" w:author="awielgomas" w:date="2019-09-09T10:36:00Z">
          <w:pPr>
            <w:pStyle w:val="Listapunktowana"/>
            <w:numPr>
              <w:numId w:val="10"/>
            </w:numPr>
            <w:tabs>
              <w:tab w:val="clear" w:pos="284"/>
              <w:tab w:val="left" w:pos="708"/>
            </w:tabs>
            <w:spacing w:after="0" w:line="240" w:lineRule="auto"/>
            <w:ind w:left="357" w:hanging="357"/>
            <w:contextualSpacing w:val="0"/>
            <w:jc w:val="both"/>
          </w:pPr>
        </w:pPrChange>
      </w:pPr>
      <w:r>
        <w:rPr>
          <w:rFonts w:asciiTheme="minorHAnsi" w:hAnsiTheme="minorHAnsi" w:cstheme="minorHAnsi"/>
          <w:color w:val="000000" w:themeColor="text1"/>
          <w:szCs w:val="20"/>
        </w:rPr>
        <w:t>Lider przekaże wskazane w pkt.2 wsp</w:t>
      </w:r>
      <w:r w:rsidR="00006F6E">
        <w:rPr>
          <w:rFonts w:asciiTheme="minorHAnsi" w:hAnsiTheme="minorHAnsi" w:cstheme="minorHAnsi"/>
          <w:color w:val="000000" w:themeColor="text1"/>
          <w:szCs w:val="20"/>
        </w:rPr>
        <w:t>ar</w:t>
      </w:r>
      <w:r>
        <w:rPr>
          <w:rFonts w:asciiTheme="minorHAnsi" w:hAnsiTheme="minorHAnsi" w:cstheme="minorHAnsi"/>
          <w:color w:val="000000" w:themeColor="text1"/>
          <w:szCs w:val="20"/>
        </w:rPr>
        <w:t xml:space="preserve">cie finansowe Partnerowi przeliczone na walutę </w:t>
      </w:r>
      <w:proofErr w:type="gramStart"/>
      <w:r>
        <w:rPr>
          <w:rFonts w:asciiTheme="minorHAnsi" w:hAnsiTheme="minorHAnsi" w:cstheme="minorHAnsi"/>
          <w:color w:val="000000" w:themeColor="text1"/>
          <w:szCs w:val="20"/>
        </w:rPr>
        <w:t xml:space="preserve">obowiązującą </w:t>
      </w:r>
      <w:ins w:id="47" w:author="awielgomas" w:date="2019-09-09T10:20:00Z">
        <w:r w:rsidR="001215C5">
          <w:rPr>
            <w:rFonts w:asciiTheme="minorHAnsi" w:hAnsiTheme="minorHAnsi" w:cstheme="minorHAnsi"/>
            <w:color w:val="000000" w:themeColor="text1"/>
            <w:szCs w:val="20"/>
          </w:rPr>
          <w:t xml:space="preserve">                   </w:t>
        </w:r>
      </w:ins>
      <w:r>
        <w:rPr>
          <w:rFonts w:asciiTheme="minorHAnsi" w:hAnsiTheme="minorHAnsi" w:cstheme="minorHAnsi"/>
          <w:color w:val="000000" w:themeColor="text1"/>
          <w:szCs w:val="20"/>
        </w:rPr>
        <w:t>w</w:t>
      </w:r>
      <w:proofErr w:type="gramEnd"/>
      <w:r>
        <w:rPr>
          <w:rFonts w:asciiTheme="minorHAnsi" w:hAnsiTheme="minorHAnsi" w:cstheme="minorHAnsi"/>
          <w:color w:val="000000" w:themeColor="text1"/>
          <w:szCs w:val="20"/>
        </w:rPr>
        <w:t xml:space="preserve"> kraju Partnera wg kursu banku Lidera z dnia przelewu, o czym poinformuje Partnera </w:t>
      </w:r>
      <w:r w:rsidRPr="00AB02D4">
        <w:rPr>
          <w:rFonts w:asciiTheme="minorHAnsi" w:hAnsiTheme="minorHAnsi"/>
          <w:szCs w:val="20"/>
        </w:rPr>
        <w:t>drogą mailową</w:t>
      </w:r>
      <w:r>
        <w:rPr>
          <w:rFonts w:asciiTheme="minorHAnsi" w:hAnsiTheme="minorHAnsi"/>
          <w:szCs w:val="20"/>
        </w:rPr>
        <w:t xml:space="preserve"> najpóźniej w terminie 7 dni od dnia przelewu.</w:t>
      </w:r>
    </w:p>
    <w:p w:rsidR="002F0F00" w:rsidRPr="009B1362" w:rsidRDefault="005A0716" w:rsidP="001B3D88">
      <w:pPr>
        <w:pStyle w:val="Listapunktowana"/>
        <w:numPr>
          <w:ilvl w:val="0"/>
          <w:numId w:val="10"/>
        </w:numPr>
        <w:tabs>
          <w:tab w:val="left" w:pos="708"/>
        </w:tabs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  <w:pPrChange w:id="48" w:author="awielgomas" w:date="2019-09-09T10:36:00Z">
          <w:pPr>
            <w:pStyle w:val="Listapunktowana"/>
            <w:numPr>
              <w:numId w:val="10"/>
            </w:numPr>
            <w:tabs>
              <w:tab w:val="clear" w:pos="284"/>
              <w:tab w:val="left" w:pos="708"/>
            </w:tabs>
            <w:spacing w:after="0" w:line="240" w:lineRule="auto"/>
            <w:ind w:left="357" w:hanging="357"/>
            <w:contextualSpacing w:val="0"/>
            <w:jc w:val="both"/>
          </w:pPr>
        </w:pPrChange>
      </w:pPr>
      <w:r w:rsidRPr="009B1362">
        <w:rPr>
          <w:rFonts w:asciiTheme="minorHAnsi" w:hAnsiTheme="minorHAnsi" w:cstheme="minorHAnsi"/>
          <w:color w:val="000000" w:themeColor="text1"/>
          <w:szCs w:val="20"/>
        </w:rPr>
        <w:t>Przekazane Partnerowi środki</w:t>
      </w:r>
      <w:r w:rsidR="002F0F00" w:rsidRPr="009B136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471809" w:rsidRPr="009B1362">
        <w:rPr>
          <w:rFonts w:asciiTheme="minorHAnsi" w:hAnsiTheme="minorHAnsi" w:cstheme="minorHAnsi"/>
          <w:color w:val="000000" w:themeColor="text1"/>
          <w:szCs w:val="20"/>
        </w:rPr>
        <w:t>muszą zostać</w:t>
      </w:r>
      <w:r w:rsidR="002F0F00" w:rsidRPr="009B136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471809" w:rsidRPr="009B1362">
        <w:rPr>
          <w:rFonts w:asciiTheme="minorHAnsi" w:hAnsiTheme="minorHAnsi" w:cstheme="minorHAnsi"/>
          <w:color w:val="000000" w:themeColor="text1"/>
          <w:szCs w:val="20"/>
        </w:rPr>
        <w:t xml:space="preserve">przeznaczone </w:t>
      </w:r>
      <w:r w:rsidR="002F0F00" w:rsidRPr="009B1362">
        <w:rPr>
          <w:rFonts w:asciiTheme="minorHAnsi" w:hAnsiTheme="minorHAnsi" w:cstheme="minorHAnsi"/>
          <w:color w:val="000000" w:themeColor="text1"/>
          <w:szCs w:val="20"/>
        </w:rPr>
        <w:t xml:space="preserve">na </w:t>
      </w:r>
      <w:r w:rsidR="00FC10BB">
        <w:rPr>
          <w:rFonts w:asciiTheme="minorHAnsi" w:hAnsiTheme="minorHAnsi" w:cstheme="minorHAnsi"/>
          <w:color w:val="000000" w:themeColor="text1"/>
          <w:szCs w:val="20"/>
        </w:rPr>
        <w:t xml:space="preserve">kompleksowe zapewnienie personelu merytorycznego wspierającego </w:t>
      </w:r>
      <w:r w:rsidR="002F0F00" w:rsidRPr="009B1362">
        <w:rPr>
          <w:rFonts w:asciiTheme="minorHAnsi" w:hAnsiTheme="minorHAnsi" w:cstheme="minorHAnsi"/>
          <w:color w:val="000000" w:themeColor="text1"/>
          <w:szCs w:val="20"/>
        </w:rPr>
        <w:t>prawidłową realizację programu mobilności</w:t>
      </w:r>
      <w:r w:rsidR="009B136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9D3403">
        <w:rPr>
          <w:rFonts w:asciiTheme="minorHAnsi" w:hAnsiTheme="minorHAnsi" w:cstheme="minorHAnsi"/>
          <w:color w:val="000000" w:themeColor="text1"/>
          <w:szCs w:val="20"/>
        </w:rPr>
        <w:t xml:space="preserve">w instytucji </w:t>
      </w:r>
      <w:proofErr w:type="gramStart"/>
      <w:r w:rsidR="009D3403">
        <w:rPr>
          <w:rFonts w:asciiTheme="minorHAnsi" w:hAnsiTheme="minorHAnsi" w:cstheme="minorHAnsi"/>
          <w:color w:val="000000" w:themeColor="text1"/>
          <w:szCs w:val="20"/>
        </w:rPr>
        <w:t xml:space="preserve">przyjmującej </w:t>
      </w:r>
      <w:ins w:id="49" w:author="awielgomas" w:date="2019-09-09T10:20:00Z">
        <w:r w:rsidR="001215C5">
          <w:rPr>
            <w:rFonts w:asciiTheme="minorHAnsi" w:hAnsiTheme="minorHAnsi" w:cstheme="minorHAnsi"/>
            <w:color w:val="000000" w:themeColor="text1"/>
            <w:szCs w:val="20"/>
          </w:rPr>
          <w:t xml:space="preserve">                     </w:t>
        </w:r>
      </w:ins>
      <w:r w:rsidRPr="009B1362">
        <w:rPr>
          <w:rFonts w:asciiTheme="minorHAnsi" w:hAnsiTheme="minorHAnsi" w:cstheme="minorHAnsi"/>
          <w:color w:val="000000" w:themeColor="text1"/>
          <w:szCs w:val="20"/>
        </w:rPr>
        <w:t>w</w:t>
      </w:r>
      <w:proofErr w:type="gramEnd"/>
      <w:r w:rsidRPr="009B1362">
        <w:rPr>
          <w:rFonts w:asciiTheme="minorHAnsi" w:hAnsiTheme="minorHAnsi" w:cstheme="minorHAnsi"/>
          <w:color w:val="000000" w:themeColor="text1"/>
          <w:szCs w:val="20"/>
        </w:rPr>
        <w:t xml:space="preserve"> kraju</w:t>
      </w:r>
      <w:r w:rsidR="002F0F00" w:rsidRPr="009B1362">
        <w:rPr>
          <w:rFonts w:asciiTheme="minorHAnsi" w:hAnsiTheme="minorHAnsi" w:cstheme="minorHAnsi"/>
          <w:color w:val="000000" w:themeColor="text1"/>
          <w:szCs w:val="20"/>
        </w:rPr>
        <w:t xml:space="preserve"> Partnera</w:t>
      </w:r>
      <w:r w:rsidR="00FC10BB">
        <w:rPr>
          <w:rFonts w:asciiTheme="minorHAnsi" w:hAnsiTheme="minorHAnsi" w:cstheme="minorHAnsi"/>
          <w:color w:val="000000" w:themeColor="text1"/>
          <w:szCs w:val="20"/>
        </w:rPr>
        <w:t>.</w:t>
      </w:r>
    </w:p>
    <w:p w:rsidR="005A0716" w:rsidRDefault="002F0F00" w:rsidP="001B3D88">
      <w:pPr>
        <w:pStyle w:val="Listapunktowana"/>
        <w:numPr>
          <w:ilvl w:val="0"/>
          <w:numId w:val="10"/>
        </w:numPr>
        <w:tabs>
          <w:tab w:val="left" w:pos="708"/>
        </w:tabs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  <w:pPrChange w:id="50" w:author="awielgomas" w:date="2019-09-09T10:36:00Z">
          <w:pPr>
            <w:pStyle w:val="Listapunktowana"/>
            <w:numPr>
              <w:numId w:val="10"/>
            </w:numPr>
            <w:tabs>
              <w:tab w:val="clear" w:pos="284"/>
              <w:tab w:val="left" w:pos="708"/>
            </w:tabs>
            <w:spacing w:after="0" w:line="240" w:lineRule="auto"/>
            <w:ind w:left="357" w:hanging="357"/>
            <w:contextualSpacing w:val="0"/>
            <w:jc w:val="both"/>
          </w:pPr>
        </w:pPrChange>
      </w:pPr>
      <w:r w:rsidRPr="009B1362">
        <w:rPr>
          <w:rFonts w:asciiTheme="minorHAnsi" w:hAnsiTheme="minorHAnsi" w:cstheme="minorHAnsi"/>
          <w:color w:val="000000" w:themeColor="text1"/>
          <w:szCs w:val="20"/>
        </w:rPr>
        <w:t xml:space="preserve">Za 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>przekazanie</w:t>
      </w:r>
      <w:r w:rsidR="005A0716" w:rsidRPr="00933D06">
        <w:rPr>
          <w:rFonts w:asciiTheme="minorHAnsi" w:hAnsiTheme="minorHAnsi" w:cstheme="minorHAnsi"/>
          <w:color w:val="000000" w:themeColor="text1"/>
          <w:szCs w:val="20"/>
        </w:rPr>
        <w:t xml:space="preserve"> środków</w:t>
      </w:r>
      <w:r w:rsidR="00471809" w:rsidRPr="00933D06">
        <w:rPr>
          <w:rFonts w:asciiTheme="minorHAnsi" w:hAnsiTheme="minorHAnsi" w:cstheme="minorHAnsi"/>
          <w:color w:val="000000" w:themeColor="text1"/>
          <w:szCs w:val="20"/>
        </w:rPr>
        <w:t xml:space="preserve"> finansowych</w:t>
      </w:r>
      <w:r w:rsidR="005A0716" w:rsidRPr="00933D06">
        <w:rPr>
          <w:rFonts w:asciiTheme="minorHAnsi" w:hAnsiTheme="minorHAnsi" w:cstheme="minorHAnsi"/>
          <w:color w:val="000000" w:themeColor="text1"/>
          <w:szCs w:val="20"/>
        </w:rPr>
        <w:t xml:space="preserve"> Partnerowi odpowiada Lider. </w:t>
      </w:r>
      <w:r w:rsidR="00B83F2D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</w:p>
    <w:p w:rsidR="0057546E" w:rsidRDefault="005A0716" w:rsidP="001B3D88">
      <w:pPr>
        <w:pStyle w:val="Listapunktowana"/>
        <w:numPr>
          <w:ilvl w:val="0"/>
          <w:numId w:val="10"/>
        </w:numPr>
        <w:tabs>
          <w:tab w:val="left" w:pos="708"/>
        </w:tabs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  <w:pPrChange w:id="51" w:author="awielgomas" w:date="2019-09-09T10:36:00Z">
          <w:pPr>
            <w:pStyle w:val="Listapunktowana"/>
            <w:numPr>
              <w:numId w:val="10"/>
            </w:numPr>
            <w:tabs>
              <w:tab w:val="clear" w:pos="284"/>
              <w:tab w:val="left" w:pos="708"/>
            </w:tabs>
            <w:spacing w:after="0" w:line="240" w:lineRule="auto"/>
            <w:ind w:left="357" w:hanging="357"/>
            <w:contextualSpacing w:val="0"/>
            <w:jc w:val="both"/>
          </w:pPr>
        </w:pPrChange>
      </w:pP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Środki </w:t>
      </w:r>
      <w:r w:rsidR="009B1362" w:rsidRPr="00933D06">
        <w:rPr>
          <w:rFonts w:asciiTheme="minorHAnsi" w:hAnsiTheme="minorHAnsi" w:cstheme="minorHAnsi"/>
          <w:color w:val="000000" w:themeColor="text1"/>
          <w:szCs w:val="20"/>
        </w:rPr>
        <w:t xml:space="preserve">finansowe 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>zostaną przekazane</w:t>
      </w:r>
      <w:r w:rsidR="009B1362" w:rsidRPr="00933D06">
        <w:rPr>
          <w:rFonts w:asciiTheme="minorHAnsi" w:hAnsiTheme="minorHAnsi" w:cstheme="minorHAnsi"/>
          <w:color w:val="000000" w:themeColor="text1"/>
          <w:szCs w:val="20"/>
        </w:rPr>
        <w:t xml:space="preserve"> Partnerowi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w terminie </w:t>
      </w:r>
      <w:r w:rsidRPr="00933D06">
        <w:rPr>
          <w:rFonts w:asciiTheme="minorHAnsi" w:hAnsiTheme="minorHAnsi" w:cstheme="minorHAnsi"/>
          <w:color w:val="000000" w:themeColor="text1"/>
          <w:szCs w:val="20"/>
          <w:highlight w:val="yellow"/>
        </w:rPr>
        <w:t>… dni</w:t>
      </w:r>
      <w:r w:rsidR="00471809" w:rsidRPr="00933D06">
        <w:rPr>
          <w:rFonts w:asciiTheme="minorHAnsi" w:hAnsiTheme="minorHAnsi" w:cstheme="minorHAnsi"/>
          <w:color w:val="000000" w:themeColor="text1"/>
          <w:szCs w:val="20"/>
        </w:rPr>
        <w:t xml:space="preserve"> od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471809" w:rsidRPr="00933D06">
        <w:rPr>
          <w:rFonts w:asciiTheme="minorHAnsi" w:hAnsiTheme="minorHAnsi" w:cstheme="minorHAnsi"/>
          <w:color w:val="000000" w:themeColor="text1"/>
          <w:szCs w:val="20"/>
        </w:rPr>
        <w:t xml:space="preserve">dnia 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>podpisani</w:t>
      </w:r>
      <w:r w:rsidR="00471809" w:rsidRPr="00933D06">
        <w:rPr>
          <w:rFonts w:asciiTheme="minorHAnsi" w:hAnsiTheme="minorHAnsi" w:cstheme="minorHAnsi"/>
          <w:color w:val="000000" w:themeColor="text1"/>
          <w:szCs w:val="20"/>
        </w:rPr>
        <w:t>a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933D06">
        <w:rPr>
          <w:rFonts w:asciiTheme="minorHAnsi" w:hAnsiTheme="minorHAnsi" w:cstheme="minorHAnsi"/>
          <w:color w:val="000000" w:themeColor="text1"/>
          <w:szCs w:val="20"/>
        </w:rPr>
        <w:t>u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>mowy przez ostatnią ze Stron</w:t>
      </w:r>
      <w:r w:rsidR="00933D06">
        <w:rPr>
          <w:rFonts w:asciiTheme="minorHAnsi" w:hAnsiTheme="minorHAnsi" w:cstheme="minorHAnsi"/>
          <w:color w:val="000000" w:themeColor="text1"/>
          <w:szCs w:val="20"/>
        </w:rPr>
        <w:t xml:space="preserve">, </w:t>
      </w:r>
      <w:r w:rsidR="00933D06" w:rsidRPr="00933D06">
        <w:rPr>
          <w:rFonts w:asciiTheme="minorHAnsi" w:hAnsiTheme="minorHAnsi"/>
          <w:szCs w:val="20"/>
        </w:rPr>
        <w:t>jednak nie później niż w dni</w:t>
      </w:r>
      <w:r w:rsidR="00F21FC1">
        <w:rPr>
          <w:rFonts w:asciiTheme="minorHAnsi" w:hAnsiTheme="minorHAnsi"/>
          <w:szCs w:val="20"/>
        </w:rPr>
        <w:t>u rozpoczęcia okresu mobilności</w:t>
      </w:r>
      <w:r w:rsidR="00C84F9A">
        <w:rPr>
          <w:rFonts w:asciiTheme="minorHAnsi" w:hAnsiTheme="minorHAnsi"/>
          <w:szCs w:val="20"/>
        </w:rPr>
        <w:t>,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na </w:t>
      </w:r>
      <w:r w:rsidR="00933D06">
        <w:rPr>
          <w:rFonts w:asciiTheme="minorHAnsi" w:hAnsiTheme="minorHAnsi" w:cstheme="minorHAnsi"/>
          <w:color w:val="000000" w:themeColor="text1"/>
          <w:szCs w:val="20"/>
        </w:rPr>
        <w:t xml:space="preserve">rachunek bankowy </w:t>
      </w:r>
      <w:r w:rsidR="00A51EB8">
        <w:rPr>
          <w:rFonts w:asciiTheme="minorHAnsi" w:hAnsiTheme="minorHAnsi" w:cstheme="minorHAnsi"/>
          <w:color w:val="000000" w:themeColor="text1"/>
          <w:szCs w:val="20"/>
        </w:rPr>
        <w:t>Partnera</w:t>
      </w:r>
      <w:r w:rsidR="00FC4B5C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933D06">
        <w:rPr>
          <w:rFonts w:asciiTheme="minorHAnsi" w:hAnsiTheme="minorHAnsi" w:cstheme="minorHAnsi"/>
          <w:color w:val="000000" w:themeColor="text1"/>
          <w:szCs w:val="20"/>
        </w:rPr>
        <w:t>o </w:t>
      </w:r>
      <w:r w:rsidR="00471809" w:rsidRPr="00933D06">
        <w:rPr>
          <w:rFonts w:asciiTheme="minorHAnsi" w:hAnsiTheme="minorHAnsi" w:cstheme="minorHAnsi"/>
          <w:color w:val="000000" w:themeColor="text1"/>
          <w:szCs w:val="20"/>
        </w:rPr>
        <w:t>numerze</w:t>
      </w:r>
      <w:r w:rsidR="0057546E" w:rsidRPr="00933D06">
        <w:rPr>
          <w:rFonts w:asciiTheme="minorHAnsi" w:hAnsiTheme="minorHAnsi" w:cstheme="minorHAnsi"/>
          <w:color w:val="000000" w:themeColor="text1"/>
          <w:szCs w:val="20"/>
        </w:rPr>
        <w:t>:</w:t>
      </w:r>
    </w:p>
    <w:p w:rsidR="00FC10BB" w:rsidRDefault="00FC10BB" w:rsidP="001B3D88">
      <w:pPr>
        <w:pStyle w:val="Listapunktowana"/>
        <w:numPr>
          <w:ilvl w:val="0"/>
          <w:numId w:val="0"/>
        </w:numPr>
        <w:tabs>
          <w:tab w:val="left" w:pos="708"/>
        </w:tabs>
        <w:spacing w:after="0"/>
        <w:ind w:left="284" w:hanging="284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  <w:pPrChange w:id="52" w:author="awielgomas" w:date="2019-09-09T10:36:00Z">
          <w:pPr>
            <w:pStyle w:val="Listapunktowana"/>
            <w:numPr>
              <w:numId w:val="0"/>
            </w:numPr>
            <w:tabs>
              <w:tab w:val="clear" w:pos="284"/>
              <w:tab w:val="left" w:pos="708"/>
            </w:tabs>
            <w:spacing w:after="0" w:line="240" w:lineRule="auto"/>
            <w:contextualSpacing w:val="0"/>
            <w:jc w:val="both"/>
          </w:pPr>
        </w:pPrChange>
      </w:pPr>
      <w:r>
        <w:rPr>
          <w:rFonts w:asciiTheme="minorHAnsi" w:hAnsiTheme="minorHAnsi" w:cstheme="minorHAnsi"/>
          <w:color w:val="000000" w:themeColor="text1"/>
          <w:szCs w:val="20"/>
          <w:highlight w:val="yellow"/>
        </w:rPr>
        <w:tab/>
      </w:r>
      <w:r w:rsidRPr="00933D06">
        <w:rPr>
          <w:rFonts w:asciiTheme="minorHAnsi" w:hAnsiTheme="minorHAnsi" w:cstheme="minorHAnsi"/>
          <w:color w:val="000000" w:themeColor="text1"/>
          <w:szCs w:val="20"/>
          <w:highlight w:val="yellow"/>
        </w:rPr>
        <w:t>……………………………………………………………………………………..,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Pr="00933D06">
        <w:rPr>
          <w:rFonts w:asciiTheme="minorHAnsi" w:hAnsiTheme="minorHAnsi" w:cstheme="minorHAnsi"/>
          <w:color w:val="000000" w:themeColor="text1"/>
          <w:szCs w:val="20"/>
          <w:highlight w:val="yellow"/>
        </w:rPr>
        <w:t xml:space="preserve">IBAN/kod </w:t>
      </w:r>
      <w:r w:rsidRPr="00F21FC1">
        <w:rPr>
          <w:rFonts w:asciiTheme="minorHAnsi" w:hAnsiTheme="minorHAnsi" w:cstheme="minorHAnsi"/>
          <w:color w:val="000000" w:themeColor="text1"/>
          <w:szCs w:val="20"/>
          <w:highlight w:val="yellow"/>
        </w:rPr>
        <w:t>SWIFT: …………...</w:t>
      </w:r>
    </w:p>
    <w:p w:rsidR="00FC10BB" w:rsidRDefault="00FC10BB" w:rsidP="001B3D88">
      <w:pPr>
        <w:pStyle w:val="Listapunktowana"/>
        <w:numPr>
          <w:ilvl w:val="0"/>
          <w:numId w:val="0"/>
        </w:numPr>
        <w:tabs>
          <w:tab w:val="left" w:pos="708"/>
        </w:tabs>
        <w:spacing w:after="0"/>
        <w:ind w:left="284" w:hanging="284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  <w:pPrChange w:id="53" w:author="awielgomas" w:date="2019-09-09T10:36:00Z">
          <w:pPr>
            <w:pStyle w:val="Listapunktowana"/>
            <w:numPr>
              <w:numId w:val="0"/>
            </w:numPr>
            <w:tabs>
              <w:tab w:val="clear" w:pos="284"/>
              <w:tab w:val="left" w:pos="708"/>
            </w:tabs>
            <w:spacing w:after="0" w:line="240" w:lineRule="auto"/>
            <w:contextualSpacing w:val="0"/>
            <w:jc w:val="both"/>
          </w:pPr>
        </w:pPrChange>
      </w:pPr>
      <w:r>
        <w:rPr>
          <w:rFonts w:asciiTheme="minorHAnsi" w:hAnsiTheme="minorHAnsi" w:cstheme="minorHAnsi"/>
          <w:color w:val="000000" w:themeColor="text1"/>
          <w:szCs w:val="20"/>
          <w:highlight w:val="yellow"/>
        </w:rPr>
        <w:tab/>
      </w:r>
      <w:proofErr w:type="gramStart"/>
      <w:r w:rsidRPr="00B5487A">
        <w:rPr>
          <w:rFonts w:asciiTheme="minorHAnsi" w:hAnsiTheme="minorHAnsi" w:cstheme="minorHAnsi"/>
          <w:color w:val="000000" w:themeColor="text1"/>
          <w:szCs w:val="20"/>
          <w:highlight w:val="yellow"/>
        </w:rPr>
        <w:t>lub</w:t>
      </w:r>
      <w:proofErr w:type="gramEnd"/>
      <w:r w:rsidRPr="00B5487A">
        <w:rPr>
          <w:rFonts w:asciiTheme="minorHAnsi" w:hAnsiTheme="minorHAnsi" w:cstheme="minorHAnsi"/>
          <w:color w:val="000000" w:themeColor="text1"/>
          <w:szCs w:val="20"/>
          <w:highlight w:val="yellow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0"/>
          <w:highlight w:val="yellow"/>
        </w:rPr>
        <w:t>w formie pieniężnej za pisemnym potwierdzeniem odbioru przez …</w:t>
      </w:r>
      <w:r w:rsidRPr="00B5487A">
        <w:rPr>
          <w:rFonts w:asciiTheme="minorHAnsi" w:hAnsiTheme="minorHAnsi" w:cstheme="minorHAnsi"/>
          <w:color w:val="000000" w:themeColor="text1"/>
          <w:szCs w:val="20"/>
          <w:highlight w:val="yellow"/>
        </w:rPr>
        <w:t>.</w:t>
      </w:r>
      <w:r>
        <w:rPr>
          <w:rFonts w:asciiTheme="minorHAnsi" w:hAnsiTheme="minorHAnsi" w:cstheme="minorHAnsi"/>
          <w:color w:val="000000" w:themeColor="text1"/>
          <w:szCs w:val="20"/>
        </w:rPr>
        <w:t>(</w:t>
      </w:r>
      <w:proofErr w:type="gramStart"/>
      <w:r>
        <w:rPr>
          <w:rFonts w:asciiTheme="minorHAnsi" w:hAnsiTheme="minorHAnsi" w:cstheme="minorHAnsi"/>
          <w:color w:val="000000" w:themeColor="text1"/>
          <w:szCs w:val="20"/>
        </w:rPr>
        <w:t>reprezentanta</w:t>
      </w:r>
      <w:proofErr w:type="gramEnd"/>
      <w:r>
        <w:rPr>
          <w:rFonts w:asciiTheme="minorHAnsi" w:hAnsiTheme="minorHAnsi" w:cstheme="minorHAnsi"/>
          <w:color w:val="000000" w:themeColor="text1"/>
          <w:szCs w:val="20"/>
        </w:rPr>
        <w:t xml:space="preserve"> Partnera, osobę wskazaną w </w:t>
      </w:r>
      <w:r w:rsidRPr="000E3CE8">
        <w:rPr>
          <w:rFonts w:asciiTheme="minorHAnsi" w:hAnsiTheme="minorHAnsi" w:cstheme="minorHAnsi"/>
          <w:szCs w:val="20"/>
        </w:rPr>
        <w:t xml:space="preserve">§ </w:t>
      </w:r>
      <w:r w:rsidRPr="000E3CE8">
        <w:rPr>
          <w:rFonts w:asciiTheme="minorHAnsi" w:hAnsiTheme="minorHAnsi" w:cstheme="minorHAnsi"/>
          <w:color w:val="000000" w:themeColor="text1"/>
          <w:szCs w:val="20"/>
        </w:rPr>
        <w:t>1)</w:t>
      </w:r>
      <w:r>
        <w:rPr>
          <w:rFonts w:asciiTheme="minorHAnsi" w:hAnsiTheme="minorHAnsi" w:cstheme="minorHAnsi"/>
          <w:color w:val="000000" w:themeColor="text1"/>
          <w:szCs w:val="20"/>
        </w:rPr>
        <w:t>.</w:t>
      </w:r>
    </w:p>
    <w:p w:rsidR="00FC10BB" w:rsidDel="001B3D88" w:rsidRDefault="00FC10BB" w:rsidP="001B3D88">
      <w:pPr>
        <w:pStyle w:val="Listapunktowana"/>
        <w:numPr>
          <w:ilvl w:val="0"/>
          <w:numId w:val="0"/>
        </w:numPr>
        <w:tabs>
          <w:tab w:val="left" w:pos="708"/>
        </w:tabs>
        <w:spacing w:after="0"/>
        <w:ind w:left="284" w:hanging="284"/>
        <w:contextualSpacing w:val="0"/>
        <w:jc w:val="both"/>
        <w:rPr>
          <w:del w:id="54" w:author="awielgomas" w:date="2019-09-09T10:36:00Z"/>
          <w:rFonts w:asciiTheme="minorHAnsi" w:hAnsiTheme="minorHAnsi"/>
          <w:szCs w:val="20"/>
        </w:rPr>
        <w:pPrChange w:id="55" w:author="awielgomas" w:date="2019-09-09T10:36:00Z">
          <w:pPr>
            <w:pStyle w:val="Listapunktowana"/>
            <w:numPr>
              <w:numId w:val="0"/>
            </w:numPr>
            <w:tabs>
              <w:tab w:val="clear" w:pos="284"/>
              <w:tab w:val="left" w:pos="708"/>
            </w:tabs>
            <w:spacing w:after="0" w:line="240" w:lineRule="auto"/>
            <w:contextualSpacing w:val="0"/>
            <w:jc w:val="both"/>
          </w:pPr>
        </w:pPrChange>
      </w:pPr>
      <w:r>
        <w:rPr>
          <w:rFonts w:asciiTheme="minorHAnsi" w:hAnsiTheme="minorHAnsi"/>
          <w:szCs w:val="20"/>
        </w:rPr>
        <w:tab/>
        <w:t xml:space="preserve">W terminie, o którym mowa w zdaniu poprzedzającym </w:t>
      </w:r>
      <w:r w:rsidRPr="00933D06">
        <w:rPr>
          <w:rFonts w:asciiTheme="minorHAnsi" w:hAnsiTheme="minorHAnsi"/>
          <w:szCs w:val="20"/>
        </w:rPr>
        <w:t xml:space="preserve">zostanie </w:t>
      </w:r>
      <w:r>
        <w:rPr>
          <w:rFonts w:asciiTheme="minorHAnsi" w:hAnsiTheme="minorHAnsi"/>
          <w:szCs w:val="20"/>
        </w:rPr>
        <w:t>przekazana Partnerowi</w:t>
      </w:r>
      <w:r w:rsidRPr="00933D06">
        <w:rPr>
          <w:rFonts w:asciiTheme="minorHAnsi" w:hAnsiTheme="minorHAnsi"/>
          <w:szCs w:val="20"/>
        </w:rPr>
        <w:t xml:space="preserve"> </w:t>
      </w:r>
      <w:r w:rsidRPr="00481EC6">
        <w:rPr>
          <w:rFonts w:asciiTheme="minorHAnsi" w:hAnsiTheme="minorHAnsi"/>
          <w:szCs w:val="20"/>
        </w:rPr>
        <w:t xml:space="preserve">płatność </w:t>
      </w:r>
      <w:r w:rsidRPr="009D3403">
        <w:rPr>
          <w:rFonts w:asciiTheme="minorHAnsi" w:hAnsiTheme="minorHAnsi"/>
          <w:szCs w:val="20"/>
        </w:rPr>
        <w:t>stanowiąca</w:t>
      </w:r>
      <w:r>
        <w:rPr>
          <w:rFonts w:asciiTheme="minorHAnsi" w:hAnsiTheme="minorHAnsi"/>
          <w:szCs w:val="20"/>
        </w:rPr>
        <w:t xml:space="preserve"> </w:t>
      </w:r>
      <w:r w:rsidRPr="00481EC6">
        <w:rPr>
          <w:rFonts w:asciiTheme="minorHAnsi" w:hAnsiTheme="minorHAnsi"/>
          <w:szCs w:val="20"/>
        </w:rPr>
        <w:t>100%</w:t>
      </w:r>
      <w:r w:rsidRPr="009D3403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 xml:space="preserve">łącznej </w:t>
      </w:r>
      <w:r w:rsidRPr="00933D06">
        <w:rPr>
          <w:rFonts w:asciiTheme="minorHAnsi" w:hAnsiTheme="minorHAnsi"/>
          <w:szCs w:val="20"/>
        </w:rPr>
        <w:t xml:space="preserve">kwoty określonej w </w:t>
      </w:r>
      <w:r w:rsidRPr="00481EC6">
        <w:rPr>
          <w:rFonts w:asciiTheme="minorHAnsi" w:hAnsiTheme="minorHAnsi" w:cstheme="minorHAnsi"/>
          <w:szCs w:val="20"/>
        </w:rPr>
        <w:t xml:space="preserve">§ 7 </w:t>
      </w:r>
      <w:r w:rsidRPr="009D3403">
        <w:rPr>
          <w:rFonts w:asciiTheme="minorHAnsi" w:hAnsiTheme="minorHAnsi"/>
          <w:szCs w:val="20"/>
        </w:rPr>
        <w:t>pkt</w:t>
      </w:r>
      <w:r>
        <w:rPr>
          <w:rFonts w:asciiTheme="minorHAnsi" w:hAnsiTheme="minorHAnsi"/>
          <w:szCs w:val="20"/>
        </w:rPr>
        <w:t>.</w:t>
      </w:r>
      <w:r w:rsidRPr="00933D06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>2</w:t>
      </w:r>
      <w:r w:rsidRPr="00933D06">
        <w:rPr>
          <w:rFonts w:asciiTheme="minorHAnsi" w:hAnsiTheme="minorHAnsi"/>
          <w:szCs w:val="20"/>
        </w:rPr>
        <w:t>.</w:t>
      </w:r>
    </w:p>
    <w:p w:rsidR="00FC10BB" w:rsidRDefault="00FC10BB" w:rsidP="001B3D88">
      <w:pPr>
        <w:pStyle w:val="Listapunktowana"/>
        <w:numPr>
          <w:ilvl w:val="0"/>
          <w:numId w:val="0"/>
        </w:numPr>
        <w:tabs>
          <w:tab w:val="left" w:pos="708"/>
        </w:tabs>
        <w:spacing w:after="0"/>
        <w:ind w:left="284" w:hanging="284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  <w:pPrChange w:id="56" w:author="awielgomas" w:date="2019-09-09T10:36:00Z">
          <w:pPr>
            <w:pStyle w:val="Listapunktowana"/>
            <w:numPr>
              <w:numId w:val="0"/>
            </w:numPr>
            <w:tabs>
              <w:tab w:val="clear" w:pos="284"/>
              <w:tab w:val="left" w:pos="708"/>
            </w:tabs>
            <w:spacing w:after="0" w:line="240" w:lineRule="auto"/>
            <w:ind w:left="357" w:firstLine="0"/>
            <w:contextualSpacing w:val="0"/>
            <w:jc w:val="both"/>
          </w:pPr>
        </w:pPrChange>
      </w:pPr>
    </w:p>
    <w:p w:rsidR="00FC10BB" w:rsidRPr="00933D06" w:rsidRDefault="00FC10BB" w:rsidP="001B3D88">
      <w:pPr>
        <w:pStyle w:val="Listapunktowana"/>
        <w:numPr>
          <w:ilvl w:val="0"/>
          <w:numId w:val="10"/>
        </w:numPr>
        <w:tabs>
          <w:tab w:val="left" w:pos="708"/>
        </w:tabs>
        <w:spacing w:after="0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  <w:pPrChange w:id="57" w:author="awielgomas" w:date="2019-09-09T10:36:00Z">
          <w:pPr>
            <w:pStyle w:val="Listapunktowana"/>
            <w:numPr>
              <w:numId w:val="10"/>
            </w:numPr>
            <w:tabs>
              <w:tab w:val="clear" w:pos="284"/>
              <w:tab w:val="left" w:pos="708"/>
            </w:tabs>
            <w:spacing w:after="0" w:line="240" w:lineRule="auto"/>
            <w:ind w:left="360" w:hanging="360"/>
            <w:contextualSpacing w:val="0"/>
            <w:jc w:val="both"/>
          </w:pPr>
        </w:pPrChange>
      </w:pPr>
      <w:r>
        <w:rPr>
          <w:rFonts w:asciiTheme="minorHAnsi" w:hAnsiTheme="minorHAnsi" w:cstheme="minorHAnsi"/>
          <w:color w:val="000000" w:themeColor="text1"/>
          <w:szCs w:val="20"/>
        </w:rPr>
        <w:t>Partner zobowiązany będzie do przekazania Liderowi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„Dzienn</w:t>
      </w:r>
      <w:r>
        <w:rPr>
          <w:rFonts w:asciiTheme="minorHAnsi" w:hAnsiTheme="minorHAnsi" w:cstheme="minorHAnsi"/>
          <w:color w:val="000000" w:themeColor="text1"/>
          <w:szCs w:val="20"/>
        </w:rPr>
        <w:t>ego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raport</w:t>
      </w:r>
      <w:r>
        <w:rPr>
          <w:rFonts w:asciiTheme="minorHAnsi" w:hAnsiTheme="minorHAnsi" w:cstheme="minorHAnsi"/>
          <w:color w:val="000000" w:themeColor="text1"/>
          <w:szCs w:val="20"/>
        </w:rPr>
        <w:t>u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instytucji </w:t>
      </w:r>
      <w:proofErr w:type="gramStart"/>
      <w:r w:rsidRPr="00933D06">
        <w:rPr>
          <w:rFonts w:asciiTheme="minorHAnsi" w:hAnsiTheme="minorHAnsi" w:cstheme="minorHAnsi"/>
          <w:color w:val="000000" w:themeColor="text1"/>
          <w:szCs w:val="20"/>
        </w:rPr>
        <w:t>przyjmującej</w:t>
      </w:r>
      <w:del w:id="58" w:author="awielgomas" w:date="2019-09-09T10:20:00Z">
        <w:r w:rsidR="001E5B6B" w:rsidDel="009D1728">
          <w:rPr>
            <w:rFonts w:asciiTheme="minorHAnsi" w:hAnsiTheme="minorHAnsi" w:cstheme="minorHAnsi"/>
            <w:color w:val="000000" w:themeColor="text1"/>
            <w:szCs w:val="20"/>
          </w:rPr>
          <w:delText>”</w:delText>
        </w:r>
      </w:del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ins w:id="59" w:author="awielgomas" w:date="2019-09-09T10:20:00Z">
        <w:r w:rsidR="001215C5">
          <w:rPr>
            <w:rFonts w:asciiTheme="minorHAnsi" w:hAnsiTheme="minorHAnsi" w:cstheme="minorHAnsi"/>
            <w:color w:val="000000" w:themeColor="text1"/>
            <w:szCs w:val="20"/>
          </w:rPr>
          <w:t xml:space="preserve">                         </w:t>
        </w:r>
      </w:ins>
      <w:r>
        <w:rPr>
          <w:rFonts w:asciiTheme="minorHAnsi" w:hAnsiTheme="minorHAnsi"/>
          <w:szCs w:val="20"/>
        </w:rPr>
        <w:t>z</w:t>
      </w:r>
      <w:proofErr w:type="gramEnd"/>
      <w:r>
        <w:rPr>
          <w:rFonts w:asciiTheme="minorHAnsi" w:hAnsiTheme="minorHAnsi"/>
          <w:szCs w:val="20"/>
        </w:rPr>
        <w:t xml:space="preserve"> realizacji programu mobilności</w:t>
      </w:r>
      <w:ins w:id="60" w:author="awielgomas" w:date="2019-09-09T10:21:00Z">
        <w:r w:rsidR="009D1728">
          <w:rPr>
            <w:rFonts w:asciiTheme="minorHAnsi" w:hAnsiTheme="minorHAnsi"/>
            <w:szCs w:val="20"/>
          </w:rPr>
          <w:t>”</w:t>
        </w:r>
      </w:ins>
      <w:r>
        <w:rPr>
          <w:rFonts w:asciiTheme="minorHAnsi" w:hAnsiTheme="minorHAnsi"/>
          <w:szCs w:val="20"/>
        </w:rPr>
        <w:t xml:space="preserve">, sporządzonego wg wzoru z załącznika </w:t>
      </w:r>
      <w:ins w:id="61" w:author="awielgomas" w:date="2019-09-09T10:39:00Z">
        <w:r w:rsidR="001B3D88">
          <w:rPr>
            <w:rFonts w:asciiTheme="minorHAnsi" w:hAnsiTheme="minorHAnsi"/>
            <w:szCs w:val="20"/>
          </w:rPr>
          <w:t>2</w:t>
        </w:r>
      </w:ins>
      <w:del w:id="62" w:author="awielgomas" w:date="2019-09-09T10:39:00Z">
        <w:r w:rsidDel="001B3D88">
          <w:rPr>
            <w:rFonts w:asciiTheme="minorHAnsi" w:hAnsiTheme="minorHAnsi"/>
            <w:szCs w:val="20"/>
          </w:rPr>
          <w:delText>3</w:delText>
        </w:r>
      </w:del>
      <w:r>
        <w:rPr>
          <w:rFonts w:asciiTheme="minorHAnsi" w:hAnsiTheme="minorHAnsi"/>
          <w:szCs w:val="20"/>
        </w:rPr>
        <w:t xml:space="preserve"> 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>opisując</w:t>
      </w:r>
      <w:r>
        <w:rPr>
          <w:rFonts w:asciiTheme="minorHAnsi" w:hAnsiTheme="minorHAnsi" w:cstheme="minorHAnsi"/>
          <w:color w:val="000000" w:themeColor="text1"/>
          <w:szCs w:val="20"/>
        </w:rPr>
        <w:t>ego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1E5B6B">
        <w:rPr>
          <w:rFonts w:asciiTheme="minorHAnsi" w:hAnsiTheme="minorHAnsi" w:cstheme="minorHAnsi"/>
          <w:color w:val="000000" w:themeColor="text1"/>
          <w:szCs w:val="20"/>
        </w:rPr>
        <w:t>tematykę działań, realizowane cele i sposób realizacji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1E5B6B">
        <w:rPr>
          <w:rFonts w:asciiTheme="minorHAnsi" w:hAnsiTheme="minorHAnsi" w:cstheme="minorHAnsi"/>
          <w:color w:val="000000" w:themeColor="text1"/>
          <w:szCs w:val="20"/>
        </w:rPr>
        <w:t xml:space="preserve">działań 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>w trakcie mobilności</w:t>
      </w:r>
      <w:r>
        <w:rPr>
          <w:rFonts w:asciiTheme="minorHAnsi" w:hAnsiTheme="minorHAnsi" w:cstheme="minorHAnsi"/>
          <w:color w:val="000000" w:themeColor="text1"/>
          <w:szCs w:val="20"/>
        </w:rPr>
        <w:t xml:space="preserve">. Raport 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oraz podpisana </w:t>
      </w:r>
      <w:r w:rsidRPr="00324850">
        <w:rPr>
          <w:rFonts w:asciiTheme="minorHAnsi" w:hAnsiTheme="minorHAnsi" w:cstheme="minorHAnsi"/>
          <w:color w:val="000000" w:themeColor="text1"/>
          <w:szCs w:val="20"/>
        </w:rPr>
        <w:t>pomiędzy Stronami</w:t>
      </w:r>
      <w:r>
        <w:rPr>
          <w:rFonts w:asciiTheme="minorHAnsi" w:hAnsiTheme="minorHAnsi" w:cstheme="minorHAnsi"/>
          <w:color w:val="000000" w:themeColor="text1"/>
          <w:szCs w:val="20"/>
        </w:rPr>
        <w:t xml:space="preserve"> niniejsza</w:t>
      </w:r>
      <w:r w:rsidRPr="00324850">
        <w:rPr>
          <w:rFonts w:asciiTheme="minorHAnsi" w:hAnsiTheme="minorHAnsi" w:cstheme="minorHAnsi"/>
          <w:color w:val="000000" w:themeColor="text1"/>
          <w:szCs w:val="20"/>
        </w:rPr>
        <w:t xml:space="preserve"> „</w:t>
      </w:r>
      <w:r w:rsidRPr="00324850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 xml:space="preserve">Umowa o współpracy pomiędzy </w:t>
      </w:r>
      <w:del w:id="63" w:author="awielgomas" w:date="2019-09-09T10:14:00Z">
        <w:r w:rsidRPr="00324850" w:rsidDel="006D6588">
          <w:rPr>
            <w:rFonts w:asciiTheme="minorHAnsi" w:eastAsia="Times New Roman" w:hAnsiTheme="minorHAnsi" w:cs="Times New Roman"/>
            <w:snapToGrid w:val="0"/>
            <w:szCs w:val="20"/>
            <w:lang w:eastAsia="en-GB"/>
          </w:rPr>
          <w:delText xml:space="preserve">instytucją </w:delText>
        </w:r>
      </w:del>
      <w:ins w:id="64" w:author="awielgomas" w:date="2019-09-09T10:14:00Z">
        <w:r w:rsidR="006D6588">
          <w:rPr>
            <w:rFonts w:asciiTheme="minorHAnsi" w:eastAsia="Times New Roman" w:hAnsiTheme="minorHAnsi" w:cs="Times New Roman"/>
            <w:snapToGrid w:val="0"/>
            <w:szCs w:val="20"/>
            <w:lang w:eastAsia="en-GB"/>
          </w:rPr>
          <w:t>organizacją</w:t>
        </w:r>
        <w:r w:rsidR="006D6588" w:rsidRPr="00324850">
          <w:rPr>
            <w:rFonts w:asciiTheme="minorHAnsi" w:eastAsia="Times New Roman" w:hAnsiTheme="minorHAnsi" w:cs="Times New Roman"/>
            <w:snapToGrid w:val="0"/>
            <w:szCs w:val="20"/>
            <w:lang w:eastAsia="en-GB"/>
          </w:rPr>
          <w:t xml:space="preserve"> </w:t>
        </w:r>
      </w:ins>
      <w:r w:rsidRPr="00324850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 xml:space="preserve">wysyłającą a </w:t>
      </w:r>
      <w:del w:id="65" w:author="awielgomas" w:date="2019-09-09T10:14:00Z">
        <w:r w:rsidRPr="00324850" w:rsidDel="006D6588">
          <w:rPr>
            <w:rFonts w:asciiTheme="minorHAnsi" w:eastAsia="Times New Roman" w:hAnsiTheme="minorHAnsi" w:cs="Times New Roman"/>
            <w:snapToGrid w:val="0"/>
            <w:szCs w:val="20"/>
            <w:lang w:eastAsia="en-GB"/>
          </w:rPr>
          <w:delText xml:space="preserve">organizacją </w:delText>
        </w:r>
      </w:del>
      <w:ins w:id="66" w:author="awielgomas" w:date="2019-09-09T10:14:00Z">
        <w:r w:rsidR="006D6588">
          <w:rPr>
            <w:rFonts w:asciiTheme="minorHAnsi" w:eastAsia="Times New Roman" w:hAnsiTheme="minorHAnsi" w:cs="Times New Roman"/>
            <w:snapToGrid w:val="0"/>
            <w:szCs w:val="20"/>
            <w:lang w:eastAsia="en-GB"/>
          </w:rPr>
          <w:t>instytucją</w:t>
        </w:r>
        <w:r w:rsidR="006D6588" w:rsidRPr="00324850">
          <w:rPr>
            <w:rFonts w:asciiTheme="minorHAnsi" w:eastAsia="Times New Roman" w:hAnsiTheme="minorHAnsi" w:cs="Times New Roman"/>
            <w:snapToGrid w:val="0"/>
            <w:szCs w:val="20"/>
            <w:lang w:eastAsia="en-GB"/>
          </w:rPr>
          <w:t xml:space="preserve"> </w:t>
        </w:r>
      </w:ins>
      <w:r w:rsidRPr="00324850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>przyjmującą”</w:t>
      </w:r>
      <w:r>
        <w:rPr>
          <w:rFonts w:asciiTheme="minorHAnsi" w:eastAsia="Times New Roman" w:hAnsiTheme="minorHAnsi" w:cs="Times New Roman"/>
          <w:snapToGrid w:val="0"/>
          <w:szCs w:val="20"/>
          <w:lang w:eastAsia="en-GB"/>
        </w:rPr>
        <w:t xml:space="preserve"> stanowią dokumenty niezbędne do rozliczenia wsparcia finansowego dla instytucji przyjmującej</w:t>
      </w:r>
      <w:r w:rsidRPr="00324850">
        <w:rPr>
          <w:rFonts w:asciiTheme="minorHAnsi" w:hAnsiTheme="minorHAnsi" w:cstheme="minorHAnsi"/>
          <w:color w:val="000000" w:themeColor="text1"/>
          <w:szCs w:val="20"/>
        </w:rPr>
        <w:t>.</w:t>
      </w:r>
    </w:p>
    <w:p w:rsidR="00933D06" w:rsidRPr="001E5B6B" w:rsidRDefault="009B1362" w:rsidP="001B3D88">
      <w:pPr>
        <w:pStyle w:val="Listapunktowana"/>
        <w:numPr>
          <w:ilvl w:val="0"/>
          <w:numId w:val="10"/>
        </w:numPr>
        <w:tabs>
          <w:tab w:val="left" w:pos="708"/>
        </w:tabs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  <w:pPrChange w:id="67" w:author="awielgomas" w:date="2019-09-09T10:36:00Z">
          <w:pPr>
            <w:pStyle w:val="Listapunktowana"/>
            <w:numPr>
              <w:numId w:val="10"/>
            </w:numPr>
            <w:tabs>
              <w:tab w:val="clear" w:pos="284"/>
              <w:tab w:val="left" w:pos="708"/>
            </w:tabs>
            <w:spacing w:after="0" w:line="240" w:lineRule="auto"/>
            <w:ind w:left="357" w:hanging="357"/>
            <w:contextualSpacing w:val="0"/>
            <w:jc w:val="both"/>
          </w:pPr>
        </w:pPrChange>
      </w:pPr>
      <w:r w:rsidRPr="001E5B6B">
        <w:rPr>
          <w:rFonts w:asciiTheme="minorHAnsi" w:hAnsiTheme="minorHAnsi"/>
          <w:szCs w:val="20"/>
        </w:rPr>
        <w:t xml:space="preserve">Partner zaświadcza, że na </w:t>
      </w:r>
      <w:r w:rsidR="001E5B6B">
        <w:rPr>
          <w:rFonts w:asciiTheme="minorHAnsi" w:hAnsiTheme="minorHAnsi"/>
          <w:szCs w:val="20"/>
        </w:rPr>
        <w:t>i</w:t>
      </w:r>
      <w:r w:rsidR="00F505BC" w:rsidRPr="001E5B6B">
        <w:rPr>
          <w:rFonts w:asciiTheme="minorHAnsi" w:hAnsiTheme="minorHAnsi"/>
          <w:szCs w:val="20"/>
        </w:rPr>
        <w:t>nicjatywę</w:t>
      </w:r>
      <w:r w:rsidR="009D0326" w:rsidRPr="001E5B6B">
        <w:rPr>
          <w:rFonts w:asciiTheme="minorHAnsi" w:hAnsiTheme="minorHAnsi"/>
          <w:szCs w:val="20"/>
        </w:rPr>
        <w:t xml:space="preserve"> </w:t>
      </w:r>
      <w:r w:rsidRPr="001E5B6B">
        <w:rPr>
          <w:rFonts w:asciiTheme="minorHAnsi" w:hAnsiTheme="minorHAnsi"/>
          <w:szCs w:val="20"/>
        </w:rPr>
        <w:t>określon</w:t>
      </w:r>
      <w:r w:rsidR="00F505BC" w:rsidRPr="001E5B6B">
        <w:rPr>
          <w:rFonts w:asciiTheme="minorHAnsi" w:hAnsiTheme="minorHAnsi"/>
          <w:szCs w:val="20"/>
        </w:rPr>
        <w:t>ą</w:t>
      </w:r>
      <w:r w:rsidRPr="001E5B6B">
        <w:rPr>
          <w:rFonts w:asciiTheme="minorHAnsi" w:hAnsiTheme="minorHAnsi"/>
          <w:szCs w:val="20"/>
        </w:rPr>
        <w:t xml:space="preserve"> umową nie otrzyma</w:t>
      </w:r>
      <w:r w:rsidR="00DD7EE1" w:rsidRPr="001E5B6B">
        <w:rPr>
          <w:rFonts w:asciiTheme="minorHAnsi" w:hAnsiTheme="minorHAnsi"/>
          <w:szCs w:val="20"/>
        </w:rPr>
        <w:t>ł</w:t>
      </w:r>
      <w:r w:rsidRPr="001E5B6B">
        <w:rPr>
          <w:rFonts w:asciiTheme="minorHAnsi" w:hAnsiTheme="minorHAnsi"/>
          <w:szCs w:val="20"/>
        </w:rPr>
        <w:t xml:space="preserve"> innego dofinansowania z funduszy Wspólnoty Europejskiej na pokrycie identycznych kosztów.</w:t>
      </w:r>
    </w:p>
    <w:p w:rsidR="009B1362" w:rsidRPr="00E3181A" w:rsidRDefault="009B1362" w:rsidP="009B1362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ind w:left="357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</w:p>
    <w:p w:rsidR="00CB269A" w:rsidRDefault="00CB269A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</w:p>
    <w:p w:rsidR="00943885" w:rsidRPr="00AB02D4" w:rsidRDefault="00E67184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AB02D4">
        <w:rPr>
          <w:rFonts w:asciiTheme="minorHAnsi" w:hAnsiTheme="minorHAnsi" w:cstheme="minorHAnsi"/>
          <w:b/>
          <w:szCs w:val="20"/>
        </w:rPr>
        <w:lastRenderedPageBreak/>
        <w:t xml:space="preserve">§ </w:t>
      </w:r>
      <w:r w:rsidR="006506A3" w:rsidRPr="00AB02D4">
        <w:rPr>
          <w:rFonts w:asciiTheme="minorHAnsi" w:hAnsiTheme="minorHAnsi" w:cstheme="minorHAnsi"/>
          <w:b/>
          <w:szCs w:val="20"/>
        </w:rPr>
        <w:t>8</w:t>
      </w:r>
      <w:r w:rsidRPr="00AB02D4">
        <w:rPr>
          <w:rFonts w:asciiTheme="minorHAnsi" w:hAnsiTheme="minorHAnsi" w:cstheme="minorHAnsi"/>
          <w:b/>
          <w:szCs w:val="20"/>
        </w:rPr>
        <w:t xml:space="preserve">. </w:t>
      </w:r>
    </w:p>
    <w:p w:rsidR="0057546E" w:rsidRDefault="00E67184" w:rsidP="009B1362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AB02D4">
        <w:rPr>
          <w:rFonts w:asciiTheme="minorHAnsi" w:hAnsiTheme="minorHAnsi" w:cstheme="minorHAnsi"/>
          <w:b/>
          <w:szCs w:val="20"/>
        </w:rPr>
        <w:t>Sposób post</w:t>
      </w:r>
      <w:r w:rsidR="009B1362">
        <w:rPr>
          <w:rFonts w:asciiTheme="minorHAnsi" w:hAnsiTheme="minorHAnsi" w:cstheme="minorHAnsi"/>
          <w:b/>
          <w:szCs w:val="20"/>
        </w:rPr>
        <w:t xml:space="preserve">ępowania w przypadku naruszania </w:t>
      </w:r>
      <w:r w:rsidRPr="00AB02D4">
        <w:rPr>
          <w:rFonts w:asciiTheme="minorHAnsi" w:hAnsiTheme="minorHAnsi" w:cstheme="minorHAnsi"/>
          <w:b/>
          <w:szCs w:val="20"/>
        </w:rPr>
        <w:t xml:space="preserve">lub niewywiązywania się </w:t>
      </w:r>
      <w:r w:rsidR="00471809">
        <w:rPr>
          <w:rFonts w:asciiTheme="minorHAnsi" w:hAnsiTheme="minorHAnsi" w:cstheme="minorHAnsi"/>
          <w:b/>
          <w:szCs w:val="20"/>
        </w:rPr>
        <w:t>S</w:t>
      </w:r>
      <w:r w:rsidRPr="00AB02D4">
        <w:rPr>
          <w:rFonts w:asciiTheme="minorHAnsi" w:hAnsiTheme="minorHAnsi" w:cstheme="minorHAnsi"/>
          <w:b/>
          <w:szCs w:val="20"/>
        </w:rPr>
        <w:t xml:space="preserve">tron z </w:t>
      </w:r>
      <w:r w:rsidR="0057546E">
        <w:rPr>
          <w:rFonts w:asciiTheme="minorHAnsi" w:hAnsiTheme="minorHAnsi" w:cstheme="minorHAnsi"/>
          <w:b/>
          <w:szCs w:val="20"/>
        </w:rPr>
        <w:t>u</w:t>
      </w:r>
      <w:r w:rsidRPr="00AB02D4">
        <w:rPr>
          <w:rFonts w:asciiTheme="minorHAnsi" w:hAnsiTheme="minorHAnsi" w:cstheme="minorHAnsi"/>
          <w:b/>
          <w:szCs w:val="20"/>
        </w:rPr>
        <w:t>mowy</w:t>
      </w:r>
    </w:p>
    <w:p w:rsidR="009B1362" w:rsidRPr="009B1362" w:rsidRDefault="009B1362" w:rsidP="009B1362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</w:p>
    <w:p w:rsidR="009B1362" w:rsidRDefault="009B1362" w:rsidP="003248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="UniversPro-Roman" w:hAnsiTheme="minorHAnsi" w:cs="UniversPro-Roman"/>
          <w:szCs w:val="24"/>
        </w:rPr>
      </w:pPr>
      <w:r w:rsidRPr="009B1362">
        <w:rPr>
          <w:rFonts w:asciiTheme="minorHAnsi" w:eastAsia="UniversPro-Roman" w:hAnsiTheme="minorHAnsi" w:cs="UniversPro-Roman"/>
          <w:szCs w:val="24"/>
        </w:rPr>
        <w:t>Umowa może być rozwiązana na mocy porozumienia Stron w przypadku wystąpienia okoliczności, za które Strony nie ponoszą odpowiedzialności, a które uniemożliwiają wykonywanie umowy.</w:t>
      </w:r>
    </w:p>
    <w:p w:rsidR="00C84F9A" w:rsidRPr="00C84F9A" w:rsidRDefault="00C84F9A" w:rsidP="00324850">
      <w:pPr>
        <w:pStyle w:val="Akapitzlist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Theme="minorHAnsi" w:hAnsiTheme="minorHAnsi"/>
          <w:szCs w:val="20"/>
        </w:rPr>
      </w:pPr>
      <w:r w:rsidRPr="0057546E">
        <w:rPr>
          <w:rFonts w:asciiTheme="minorHAnsi" w:hAnsiTheme="minorHAnsi" w:cstheme="minorHAnsi"/>
          <w:szCs w:val="20"/>
        </w:rPr>
        <w:t>Umowa może zostać rozwiązana w trybie natychmiastowym w razie rażącego złamania ob</w:t>
      </w:r>
      <w:r w:rsidR="0021317B">
        <w:rPr>
          <w:rFonts w:asciiTheme="minorHAnsi" w:hAnsiTheme="minorHAnsi" w:cstheme="minorHAnsi"/>
          <w:szCs w:val="20"/>
        </w:rPr>
        <w:t xml:space="preserve">owiązków stron </w:t>
      </w:r>
      <w:r w:rsidRPr="0057546E">
        <w:rPr>
          <w:rFonts w:asciiTheme="minorHAnsi" w:hAnsiTheme="minorHAnsi" w:cstheme="minorHAnsi"/>
          <w:szCs w:val="20"/>
        </w:rPr>
        <w:t xml:space="preserve">zawartych </w:t>
      </w:r>
      <w:r w:rsidRPr="0057546E">
        <w:rPr>
          <w:rFonts w:asciiTheme="minorHAnsi" w:hAnsiTheme="minorHAnsi"/>
          <w:szCs w:val="20"/>
        </w:rPr>
        <w:t xml:space="preserve">w </w:t>
      </w:r>
      <w:r w:rsidR="0021317B">
        <w:rPr>
          <w:rFonts w:asciiTheme="minorHAnsi" w:hAnsiTheme="minorHAnsi"/>
          <w:i/>
          <w:szCs w:val="20"/>
        </w:rPr>
        <w:t>§ 4</w:t>
      </w:r>
      <w:r w:rsidRPr="0057546E">
        <w:rPr>
          <w:rFonts w:asciiTheme="minorHAnsi" w:hAnsiTheme="minorHAnsi"/>
          <w:i/>
          <w:szCs w:val="20"/>
        </w:rPr>
        <w:t>. Prawa i obowiązki stron</w:t>
      </w:r>
      <w:r w:rsidRPr="0057546E">
        <w:rPr>
          <w:rFonts w:asciiTheme="minorHAnsi" w:hAnsiTheme="minorHAnsi"/>
          <w:szCs w:val="20"/>
        </w:rPr>
        <w:t xml:space="preserve"> umowy.</w:t>
      </w:r>
    </w:p>
    <w:p w:rsidR="002B190D" w:rsidRPr="002B190D" w:rsidRDefault="009B1362" w:rsidP="003248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="UniversPro-Roman" w:hAnsiTheme="minorHAnsi" w:cs="UniversPro-Roman"/>
          <w:szCs w:val="24"/>
        </w:rPr>
      </w:pPr>
      <w:r w:rsidRPr="009B1362">
        <w:rPr>
          <w:rFonts w:asciiTheme="minorHAnsi" w:hAnsiTheme="minorHAnsi" w:cs="Calibri"/>
          <w:szCs w:val="20"/>
        </w:rPr>
        <w:t>Strony będą starały się rozwiązać w drodze porozumienia ewentualne spory związane z realizacją umowy. W przypadku nieosiągnięcia porozumienia</w:t>
      </w:r>
      <w:r w:rsidR="0021317B">
        <w:rPr>
          <w:rFonts w:asciiTheme="minorHAnsi" w:hAnsiTheme="minorHAnsi" w:cs="Calibri"/>
          <w:szCs w:val="20"/>
        </w:rPr>
        <w:t>,</w:t>
      </w:r>
      <w:r w:rsidRPr="009B1362">
        <w:rPr>
          <w:rFonts w:asciiTheme="minorHAnsi" w:hAnsiTheme="minorHAnsi" w:cs="Calibri"/>
          <w:szCs w:val="20"/>
        </w:rPr>
        <w:t xml:space="preserve"> spory związane z realizacją umowy rozstrzygać będzie sąd powszechny właściwy ze względu na siedzibę Lidera.</w:t>
      </w:r>
    </w:p>
    <w:p w:rsidR="002B190D" w:rsidRPr="002B190D" w:rsidRDefault="002B190D" w:rsidP="002B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="UniversPro-Roman"/>
          <w:szCs w:val="24"/>
        </w:rPr>
      </w:pPr>
    </w:p>
    <w:p w:rsidR="00943885" w:rsidRPr="00AB02D4" w:rsidRDefault="00E67184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AB02D4">
        <w:rPr>
          <w:rFonts w:asciiTheme="minorHAnsi" w:hAnsiTheme="minorHAnsi" w:cstheme="minorHAnsi"/>
          <w:b/>
          <w:szCs w:val="20"/>
        </w:rPr>
        <w:t xml:space="preserve">§ </w:t>
      </w:r>
      <w:r w:rsidR="006506A3" w:rsidRPr="00AB02D4">
        <w:rPr>
          <w:rFonts w:asciiTheme="minorHAnsi" w:hAnsiTheme="minorHAnsi" w:cstheme="minorHAnsi"/>
          <w:b/>
          <w:szCs w:val="20"/>
        </w:rPr>
        <w:t>9</w:t>
      </w:r>
      <w:r w:rsidRPr="00AB02D4">
        <w:rPr>
          <w:rFonts w:asciiTheme="minorHAnsi" w:hAnsiTheme="minorHAnsi" w:cstheme="minorHAnsi"/>
          <w:b/>
          <w:szCs w:val="20"/>
        </w:rPr>
        <w:t xml:space="preserve">. </w:t>
      </w:r>
    </w:p>
    <w:p w:rsidR="00E67184" w:rsidRDefault="00E67184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AB02D4">
        <w:rPr>
          <w:rFonts w:asciiTheme="minorHAnsi" w:hAnsiTheme="minorHAnsi" w:cstheme="minorHAnsi"/>
          <w:b/>
          <w:szCs w:val="20"/>
        </w:rPr>
        <w:t>Odpowiedzialność prawna</w:t>
      </w:r>
    </w:p>
    <w:p w:rsidR="00AB02D4" w:rsidRPr="00AB02D4" w:rsidRDefault="00AB02D4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</w:p>
    <w:p w:rsidR="0057546E" w:rsidRPr="0057546E" w:rsidRDefault="006506A3" w:rsidP="00E3181A">
      <w:pPr>
        <w:spacing w:after="120"/>
        <w:jc w:val="both"/>
        <w:rPr>
          <w:rFonts w:asciiTheme="minorHAnsi" w:hAnsiTheme="minorHAnsi" w:cstheme="minorHAnsi"/>
          <w:b/>
          <w:szCs w:val="20"/>
        </w:rPr>
      </w:pPr>
      <w:r w:rsidRPr="00AB02D4">
        <w:rPr>
          <w:rFonts w:asciiTheme="minorHAnsi" w:hAnsiTheme="minorHAnsi" w:cstheme="minorHAnsi"/>
          <w:szCs w:val="20"/>
        </w:rPr>
        <w:t>W kwestii odpowiedzialności prawnej stosuje się przepisy Kodeks</w:t>
      </w:r>
      <w:r w:rsidR="00943885" w:rsidRPr="00AB02D4">
        <w:rPr>
          <w:rFonts w:asciiTheme="minorHAnsi" w:hAnsiTheme="minorHAnsi" w:cstheme="minorHAnsi"/>
          <w:szCs w:val="20"/>
        </w:rPr>
        <w:t>u cywilnego i innych właściwych</w:t>
      </w:r>
      <w:r w:rsidR="00943885" w:rsidRPr="00AB02D4">
        <w:rPr>
          <w:rFonts w:asciiTheme="minorHAnsi" w:hAnsiTheme="minorHAnsi" w:cstheme="minorHAnsi"/>
          <w:b/>
          <w:szCs w:val="20"/>
        </w:rPr>
        <w:t xml:space="preserve"> </w:t>
      </w:r>
      <w:r w:rsidRPr="00AB02D4">
        <w:rPr>
          <w:rFonts w:asciiTheme="minorHAnsi" w:hAnsiTheme="minorHAnsi" w:cstheme="minorHAnsi"/>
          <w:szCs w:val="20"/>
        </w:rPr>
        <w:t>przepisów polskiego prawa krajowego.</w:t>
      </w:r>
    </w:p>
    <w:p w:rsidR="00943885" w:rsidRPr="0057546E" w:rsidRDefault="00E67184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57546E">
        <w:rPr>
          <w:rFonts w:asciiTheme="minorHAnsi" w:hAnsiTheme="minorHAnsi" w:cstheme="minorHAnsi"/>
          <w:b/>
          <w:szCs w:val="20"/>
        </w:rPr>
        <w:t>§ 1</w:t>
      </w:r>
      <w:r w:rsidR="006506A3" w:rsidRPr="0057546E">
        <w:rPr>
          <w:rFonts w:asciiTheme="minorHAnsi" w:hAnsiTheme="minorHAnsi" w:cstheme="minorHAnsi"/>
          <w:b/>
          <w:szCs w:val="20"/>
        </w:rPr>
        <w:t>0</w:t>
      </w:r>
      <w:r w:rsidRPr="0057546E">
        <w:rPr>
          <w:rFonts w:asciiTheme="minorHAnsi" w:hAnsiTheme="minorHAnsi" w:cstheme="minorHAnsi"/>
          <w:b/>
          <w:szCs w:val="20"/>
        </w:rPr>
        <w:t xml:space="preserve">. </w:t>
      </w:r>
    </w:p>
    <w:p w:rsidR="00E67184" w:rsidRPr="0057546E" w:rsidRDefault="00E67184" w:rsidP="0058670C">
      <w:pPr>
        <w:spacing w:after="0" w:line="240" w:lineRule="auto"/>
        <w:ind w:firstLine="360"/>
        <w:jc w:val="center"/>
        <w:rPr>
          <w:rFonts w:asciiTheme="minorHAnsi" w:hAnsiTheme="minorHAnsi" w:cstheme="minorHAnsi"/>
          <w:b/>
          <w:szCs w:val="20"/>
        </w:rPr>
      </w:pPr>
      <w:r w:rsidRPr="0057546E">
        <w:rPr>
          <w:rFonts w:asciiTheme="minorHAnsi" w:hAnsiTheme="minorHAnsi" w:cstheme="minorHAnsi"/>
          <w:b/>
          <w:szCs w:val="20"/>
        </w:rPr>
        <w:t xml:space="preserve">Procedura dokonywania zmian w treści umowy </w:t>
      </w:r>
    </w:p>
    <w:p w:rsidR="00AB02D4" w:rsidRPr="0057546E" w:rsidRDefault="00AB02D4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</w:p>
    <w:p w:rsidR="003D1D5E" w:rsidRDefault="006506A3" w:rsidP="003D1D5E">
      <w:pPr>
        <w:pStyle w:val="Akapitzlist"/>
        <w:numPr>
          <w:ilvl w:val="0"/>
          <w:numId w:val="30"/>
        </w:numPr>
        <w:spacing w:after="120"/>
        <w:rPr>
          <w:rFonts w:asciiTheme="minorHAnsi" w:hAnsiTheme="minorHAnsi"/>
          <w:szCs w:val="20"/>
        </w:rPr>
      </w:pPr>
      <w:r w:rsidRPr="0057546E">
        <w:rPr>
          <w:rFonts w:asciiTheme="minorHAnsi" w:hAnsiTheme="minorHAnsi"/>
          <w:szCs w:val="20"/>
        </w:rPr>
        <w:t>Wszelkie zmiany umowy wymagają formy pisemnej pod rygorem nieważności.</w:t>
      </w:r>
    </w:p>
    <w:p w:rsidR="00E3181A" w:rsidRPr="003D1D5E" w:rsidRDefault="0057546E" w:rsidP="003D1D5E">
      <w:pPr>
        <w:pStyle w:val="Akapitzlist"/>
        <w:numPr>
          <w:ilvl w:val="0"/>
          <w:numId w:val="30"/>
        </w:numPr>
        <w:spacing w:after="120"/>
        <w:rPr>
          <w:rFonts w:asciiTheme="minorHAnsi" w:hAnsiTheme="minorHAnsi"/>
          <w:szCs w:val="20"/>
        </w:rPr>
      </w:pPr>
      <w:r w:rsidRPr="003D1D5E">
        <w:rPr>
          <w:rFonts w:asciiTheme="minorHAnsi" w:eastAsia="UniversPro-Roman" w:hAnsiTheme="minorHAnsi" w:cs="UniversPro-Roman"/>
          <w:szCs w:val="24"/>
        </w:rPr>
        <w:t>Wszelkie wątpliwości związ</w:t>
      </w:r>
      <w:r w:rsidR="00C84F9A" w:rsidRPr="003D1D5E">
        <w:rPr>
          <w:rFonts w:asciiTheme="minorHAnsi" w:eastAsia="UniversPro-Roman" w:hAnsiTheme="minorHAnsi" w:cs="UniversPro-Roman"/>
          <w:szCs w:val="24"/>
        </w:rPr>
        <w:t xml:space="preserve">ane z realizacją </w:t>
      </w:r>
      <w:r w:rsidRPr="003D1D5E">
        <w:rPr>
          <w:rFonts w:asciiTheme="minorHAnsi" w:eastAsia="UniversPro-Roman" w:hAnsiTheme="minorHAnsi" w:cs="UniversPro-Roman"/>
          <w:szCs w:val="24"/>
        </w:rPr>
        <w:t>umowy wyjaśniane będą w formie pisemnej</w:t>
      </w:r>
      <w:r w:rsidR="009D0326">
        <w:rPr>
          <w:rFonts w:asciiTheme="minorHAnsi" w:eastAsia="UniversPro-Roman" w:hAnsiTheme="minorHAnsi" w:cs="UniversPro-Roman"/>
          <w:szCs w:val="24"/>
        </w:rPr>
        <w:t>, przy czym dopuszcza się korespondencję elektroniczną z potwierdzeniem jej odbioru przez adresata</w:t>
      </w:r>
    </w:p>
    <w:p w:rsidR="00324850" w:rsidRDefault="00324850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</w:p>
    <w:p w:rsidR="00943885" w:rsidRPr="0057546E" w:rsidRDefault="00E67184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57546E">
        <w:rPr>
          <w:rFonts w:asciiTheme="minorHAnsi" w:hAnsiTheme="minorHAnsi" w:cstheme="minorHAnsi"/>
          <w:b/>
          <w:szCs w:val="20"/>
        </w:rPr>
        <w:t>§ 1</w:t>
      </w:r>
      <w:r w:rsidR="00943885" w:rsidRPr="0057546E">
        <w:rPr>
          <w:rFonts w:asciiTheme="minorHAnsi" w:hAnsiTheme="minorHAnsi" w:cstheme="minorHAnsi"/>
          <w:b/>
          <w:szCs w:val="20"/>
        </w:rPr>
        <w:t>1</w:t>
      </w:r>
      <w:r w:rsidRPr="0057546E">
        <w:rPr>
          <w:rFonts w:asciiTheme="minorHAnsi" w:hAnsiTheme="minorHAnsi" w:cstheme="minorHAnsi"/>
          <w:b/>
          <w:szCs w:val="20"/>
        </w:rPr>
        <w:t xml:space="preserve">. </w:t>
      </w:r>
    </w:p>
    <w:p w:rsidR="00E67184" w:rsidRPr="0057546E" w:rsidRDefault="0057546E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57546E">
        <w:rPr>
          <w:rFonts w:asciiTheme="minorHAnsi" w:hAnsiTheme="minorHAnsi" w:cstheme="minorHAnsi"/>
          <w:b/>
          <w:szCs w:val="20"/>
        </w:rPr>
        <w:t>Dodatkowe</w:t>
      </w:r>
      <w:r w:rsidR="00E67184" w:rsidRPr="0057546E">
        <w:rPr>
          <w:rFonts w:asciiTheme="minorHAnsi" w:hAnsiTheme="minorHAnsi" w:cstheme="minorHAnsi"/>
          <w:b/>
          <w:szCs w:val="20"/>
        </w:rPr>
        <w:t xml:space="preserve"> uregulowania</w:t>
      </w:r>
    </w:p>
    <w:p w:rsidR="00AB02D4" w:rsidRPr="0057546E" w:rsidRDefault="00AB02D4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</w:p>
    <w:p w:rsidR="00324850" w:rsidRPr="0058670C" w:rsidRDefault="00324850" w:rsidP="00324850">
      <w:pPr>
        <w:pStyle w:val="Akapitzlist"/>
        <w:numPr>
          <w:ilvl w:val="0"/>
          <w:numId w:val="34"/>
        </w:numPr>
        <w:spacing w:after="120"/>
        <w:rPr>
          <w:rFonts w:asciiTheme="minorHAnsi" w:hAnsiTheme="minorHAnsi"/>
          <w:szCs w:val="20"/>
        </w:rPr>
      </w:pPr>
      <w:r w:rsidRPr="00E3181A">
        <w:rPr>
          <w:rFonts w:asciiTheme="minorHAnsi" w:hAnsiTheme="minorHAnsi"/>
          <w:szCs w:val="20"/>
        </w:rPr>
        <w:t>Umowa wchodzi w życie z dniem podpisania jej przez ostatnią ze Stron.</w:t>
      </w:r>
    </w:p>
    <w:p w:rsidR="0057546E" w:rsidRPr="00324850" w:rsidRDefault="0057546E" w:rsidP="0032485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="UniversPro-Roman"/>
          <w:szCs w:val="24"/>
        </w:rPr>
      </w:pPr>
      <w:r w:rsidRPr="00324850">
        <w:rPr>
          <w:rFonts w:asciiTheme="minorHAnsi" w:eastAsia="UniversPro-Roman" w:hAnsiTheme="minorHAnsi" w:cs="UniversPro-Roman"/>
          <w:szCs w:val="24"/>
        </w:rPr>
        <w:t>Umowa została sporządzona w dwóch jednobrzmiących egzemplarzach, po jednym dla każdej ze Stron.</w:t>
      </w:r>
    </w:p>
    <w:p w:rsidR="009B1362" w:rsidRPr="0057546E" w:rsidRDefault="009B1362" w:rsidP="0057546E">
      <w:pPr>
        <w:spacing w:after="120"/>
        <w:rPr>
          <w:rFonts w:asciiTheme="minorHAnsi" w:hAnsiTheme="minorHAnsi" w:cstheme="minorHAnsi"/>
          <w:b/>
          <w:szCs w:val="20"/>
        </w:rPr>
      </w:pPr>
    </w:p>
    <w:p w:rsidR="00AB02D4" w:rsidRPr="0057546E" w:rsidRDefault="00E67184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57546E">
        <w:rPr>
          <w:rFonts w:asciiTheme="minorHAnsi" w:hAnsiTheme="minorHAnsi" w:cstheme="minorHAnsi"/>
          <w:b/>
          <w:szCs w:val="20"/>
        </w:rPr>
        <w:t>§ 1</w:t>
      </w:r>
      <w:r w:rsidR="00AB02D4" w:rsidRPr="0057546E">
        <w:rPr>
          <w:rFonts w:asciiTheme="minorHAnsi" w:hAnsiTheme="minorHAnsi" w:cstheme="minorHAnsi"/>
          <w:b/>
          <w:szCs w:val="20"/>
        </w:rPr>
        <w:t>2</w:t>
      </w:r>
      <w:r w:rsidRPr="0057546E">
        <w:rPr>
          <w:rFonts w:asciiTheme="minorHAnsi" w:hAnsiTheme="minorHAnsi" w:cstheme="minorHAnsi"/>
          <w:b/>
          <w:szCs w:val="20"/>
        </w:rPr>
        <w:t xml:space="preserve">. </w:t>
      </w:r>
    </w:p>
    <w:p w:rsidR="00AB02D4" w:rsidRDefault="00E67184" w:rsidP="00324850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57546E">
        <w:rPr>
          <w:rFonts w:asciiTheme="minorHAnsi" w:hAnsiTheme="minorHAnsi" w:cstheme="minorHAnsi"/>
          <w:b/>
          <w:szCs w:val="20"/>
        </w:rPr>
        <w:t xml:space="preserve">Podpisy </w:t>
      </w:r>
      <w:r w:rsidR="002B190D">
        <w:rPr>
          <w:rFonts w:asciiTheme="minorHAnsi" w:hAnsiTheme="minorHAnsi" w:cstheme="minorHAnsi"/>
          <w:b/>
          <w:szCs w:val="20"/>
        </w:rPr>
        <w:t>Stron</w:t>
      </w:r>
    </w:p>
    <w:p w:rsidR="00324850" w:rsidRPr="00AB02D4" w:rsidRDefault="00324850" w:rsidP="00324850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</w:p>
    <w:p w:rsidR="00E67184" w:rsidRPr="00AB02D4" w:rsidRDefault="00943885" w:rsidP="00E67184">
      <w:pPr>
        <w:jc w:val="both"/>
        <w:rPr>
          <w:rFonts w:asciiTheme="minorHAnsi" w:hAnsiTheme="minorHAnsi" w:cstheme="minorHAnsi"/>
          <w:b/>
          <w:szCs w:val="20"/>
        </w:rPr>
      </w:pPr>
      <w:r w:rsidRPr="00AB02D4">
        <w:rPr>
          <w:rFonts w:asciiTheme="minorHAnsi" w:hAnsiTheme="minorHAnsi" w:cstheme="minorHAnsi"/>
          <w:b/>
          <w:szCs w:val="20"/>
        </w:rPr>
        <w:t xml:space="preserve">Organizacja </w:t>
      </w:r>
      <w:r w:rsidR="006506A3" w:rsidRPr="00AB02D4">
        <w:rPr>
          <w:rFonts w:asciiTheme="minorHAnsi" w:hAnsiTheme="minorHAnsi" w:cstheme="minorHAnsi"/>
          <w:b/>
          <w:szCs w:val="20"/>
        </w:rPr>
        <w:t>wysyłająca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5173"/>
        <w:gridCol w:w="284"/>
        <w:gridCol w:w="3755"/>
      </w:tblGrid>
      <w:tr w:rsidR="00E67184" w:rsidRPr="00AB02D4" w:rsidTr="002B190D">
        <w:trPr>
          <w:trHeight w:val="422"/>
        </w:trPr>
        <w:tc>
          <w:tcPr>
            <w:tcW w:w="5173" w:type="dxa"/>
            <w:tcBorders>
              <w:top w:val="nil"/>
              <w:left w:val="nil"/>
              <w:right w:val="nil"/>
            </w:tcBorders>
          </w:tcPr>
          <w:p w:rsidR="00E67184" w:rsidRPr="00AB02D4" w:rsidRDefault="00E67184" w:rsidP="00AE6482">
            <w:pPr>
              <w:spacing w:after="200"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szCs w:val="20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7184" w:rsidRPr="00AB02D4" w:rsidRDefault="00E67184" w:rsidP="00AE6482">
            <w:pPr>
              <w:spacing w:after="200"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tcBorders>
              <w:top w:val="nil"/>
              <w:left w:val="nil"/>
              <w:right w:val="nil"/>
            </w:tcBorders>
          </w:tcPr>
          <w:p w:rsidR="00E67184" w:rsidRPr="00AB02D4" w:rsidRDefault="00E67184" w:rsidP="00AE6482">
            <w:pPr>
              <w:spacing w:after="200"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szCs w:val="20"/>
              </w:rPr>
              <w:t>Pieczęć organizacji</w:t>
            </w:r>
            <w:r w:rsidR="00324850">
              <w:rPr>
                <w:rFonts w:asciiTheme="minorHAnsi" w:hAnsiTheme="minorHAnsi" w:cstheme="minorHAnsi"/>
                <w:szCs w:val="20"/>
              </w:rPr>
              <w:t xml:space="preserve"> wysyłającej</w:t>
            </w:r>
          </w:p>
        </w:tc>
      </w:tr>
      <w:tr w:rsidR="00E67184" w:rsidRPr="00AB02D4" w:rsidTr="00AE6482">
        <w:tc>
          <w:tcPr>
            <w:tcW w:w="5173" w:type="dxa"/>
            <w:tcBorders>
              <w:bottom w:val="single" w:sz="4" w:space="0" w:color="auto"/>
            </w:tcBorders>
          </w:tcPr>
          <w:p w:rsidR="00E6718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324850" w:rsidRPr="00AB02D4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 w:val="restart"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7184" w:rsidRPr="00AB02D4" w:rsidTr="00AE6482">
        <w:tc>
          <w:tcPr>
            <w:tcW w:w="5173" w:type="dxa"/>
            <w:tcBorders>
              <w:left w:val="nil"/>
              <w:right w:val="nil"/>
            </w:tcBorders>
          </w:tcPr>
          <w:p w:rsidR="00324850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szCs w:val="20"/>
              </w:rPr>
              <w:t>I</w:t>
            </w:r>
            <w:r w:rsidR="0057546E">
              <w:rPr>
                <w:rFonts w:asciiTheme="minorHAnsi" w:hAnsiTheme="minorHAnsi" w:cstheme="minorHAnsi"/>
                <w:szCs w:val="20"/>
              </w:rPr>
              <w:t>mię, nazwisko, stanowisko osoby uprawnionej</w:t>
            </w:r>
            <w:r w:rsidRPr="00AB02D4">
              <w:rPr>
                <w:rFonts w:asciiTheme="minorHAnsi" w:hAnsiTheme="minorHAnsi" w:cstheme="minorHAnsi"/>
                <w:szCs w:val="20"/>
              </w:rPr>
              <w:t xml:space="preserve"> do podejmowania decyzji wiążących w stosunku do </w:t>
            </w:r>
            <w:r w:rsidR="0057546E">
              <w:rPr>
                <w:rFonts w:asciiTheme="minorHAnsi" w:hAnsiTheme="minorHAnsi" w:cstheme="minorHAnsi"/>
                <w:szCs w:val="20"/>
              </w:rPr>
              <w:t>Organizacji wysyłającej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7184" w:rsidRPr="00AB02D4" w:rsidTr="002B190D">
        <w:trPr>
          <w:trHeight w:val="370"/>
        </w:trPr>
        <w:tc>
          <w:tcPr>
            <w:tcW w:w="5173" w:type="dxa"/>
            <w:tcBorders>
              <w:bottom w:val="single" w:sz="4" w:space="0" w:color="auto"/>
            </w:tcBorders>
          </w:tcPr>
          <w:p w:rsidR="00AB02D4" w:rsidRDefault="00AB02D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324850" w:rsidRPr="00AB02D4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7184" w:rsidRPr="00AB02D4" w:rsidTr="00AE6482">
        <w:tc>
          <w:tcPr>
            <w:tcW w:w="5173" w:type="dxa"/>
            <w:tcBorders>
              <w:left w:val="nil"/>
              <w:right w:val="nil"/>
            </w:tcBorders>
          </w:tcPr>
          <w:p w:rsidR="00324850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szCs w:val="20"/>
              </w:rPr>
              <w:t>Podpis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7184" w:rsidRPr="00AB02D4" w:rsidTr="00AE6482">
        <w:trPr>
          <w:trHeight w:val="489"/>
        </w:trPr>
        <w:tc>
          <w:tcPr>
            <w:tcW w:w="5173" w:type="dxa"/>
          </w:tcPr>
          <w:p w:rsidR="00E67184" w:rsidRPr="00AB02D4" w:rsidRDefault="00E67184" w:rsidP="00324850">
            <w:pPr>
              <w:tabs>
                <w:tab w:val="left" w:pos="1552"/>
              </w:tabs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E67184" w:rsidRDefault="00E67184" w:rsidP="00324850">
      <w:pPr>
        <w:spacing w:after="0" w:line="240" w:lineRule="auto"/>
        <w:jc w:val="both"/>
        <w:rPr>
          <w:ins w:id="68" w:author="awielgomas" w:date="2019-08-23T14:01:00Z"/>
          <w:rFonts w:asciiTheme="minorHAnsi" w:hAnsiTheme="minorHAnsi" w:cstheme="minorHAnsi"/>
          <w:b/>
          <w:szCs w:val="20"/>
        </w:rPr>
      </w:pPr>
    </w:p>
    <w:p w:rsidR="00CB269A" w:rsidRDefault="00CB269A" w:rsidP="00324850">
      <w:pPr>
        <w:spacing w:after="0" w:line="240" w:lineRule="auto"/>
        <w:jc w:val="both"/>
        <w:rPr>
          <w:rFonts w:asciiTheme="minorHAnsi" w:hAnsiTheme="minorHAnsi" w:cstheme="minorHAnsi"/>
          <w:b/>
          <w:szCs w:val="20"/>
        </w:rPr>
      </w:pPr>
    </w:p>
    <w:p w:rsidR="00324850" w:rsidRPr="00AB02D4" w:rsidRDefault="00324850" w:rsidP="00324850">
      <w:pPr>
        <w:spacing w:after="0" w:line="240" w:lineRule="auto"/>
        <w:jc w:val="both"/>
        <w:rPr>
          <w:rFonts w:asciiTheme="minorHAnsi" w:hAnsiTheme="minorHAnsi" w:cstheme="minorHAnsi"/>
          <w:b/>
          <w:szCs w:val="20"/>
        </w:rPr>
      </w:pPr>
    </w:p>
    <w:p w:rsidR="00E67184" w:rsidRPr="00AB02D4" w:rsidRDefault="00324850" w:rsidP="00324850">
      <w:pPr>
        <w:spacing w:after="0" w:line="240" w:lineRule="auto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lastRenderedPageBreak/>
        <w:t>Instytucja</w:t>
      </w:r>
      <w:r w:rsidR="00943885" w:rsidRPr="00AB02D4">
        <w:rPr>
          <w:rFonts w:asciiTheme="minorHAnsi" w:hAnsiTheme="minorHAnsi" w:cstheme="minorHAnsi"/>
          <w:b/>
          <w:szCs w:val="20"/>
        </w:rPr>
        <w:t xml:space="preserve"> </w:t>
      </w:r>
      <w:r w:rsidR="006506A3" w:rsidRPr="00AB02D4">
        <w:rPr>
          <w:rFonts w:asciiTheme="minorHAnsi" w:hAnsiTheme="minorHAnsi" w:cstheme="minorHAnsi"/>
          <w:b/>
          <w:szCs w:val="20"/>
        </w:rPr>
        <w:t>przyjmująca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5173"/>
        <w:gridCol w:w="284"/>
        <w:gridCol w:w="3755"/>
      </w:tblGrid>
      <w:tr w:rsidR="00E67184" w:rsidRPr="00AB02D4" w:rsidTr="0057546E">
        <w:trPr>
          <w:trHeight w:val="310"/>
        </w:trPr>
        <w:tc>
          <w:tcPr>
            <w:tcW w:w="5173" w:type="dxa"/>
            <w:tcBorders>
              <w:top w:val="nil"/>
              <w:left w:val="nil"/>
              <w:right w:val="nil"/>
            </w:tcBorders>
          </w:tcPr>
          <w:p w:rsidR="00324850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szCs w:val="20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tcBorders>
              <w:top w:val="nil"/>
              <w:left w:val="nil"/>
              <w:right w:val="nil"/>
            </w:tcBorders>
          </w:tcPr>
          <w:p w:rsidR="00324850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E6718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szCs w:val="20"/>
              </w:rPr>
              <w:t xml:space="preserve">Pieczęć </w:t>
            </w:r>
            <w:r w:rsidR="00324850">
              <w:rPr>
                <w:rFonts w:asciiTheme="minorHAnsi" w:hAnsiTheme="minorHAnsi" w:cstheme="minorHAnsi"/>
                <w:szCs w:val="20"/>
              </w:rPr>
              <w:t>instytucji przyjmującej</w:t>
            </w:r>
          </w:p>
          <w:p w:rsidR="00324850" w:rsidRPr="00AB02D4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7184" w:rsidRPr="00AB02D4" w:rsidTr="00AE6482">
        <w:tc>
          <w:tcPr>
            <w:tcW w:w="5173" w:type="dxa"/>
            <w:tcBorders>
              <w:bottom w:val="single" w:sz="4" w:space="0" w:color="auto"/>
            </w:tcBorders>
          </w:tcPr>
          <w:p w:rsidR="00E6718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324850" w:rsidRPr="00AB02D4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 w:val="restart"/>
          </w:tcPr>
          <w:p w:rsidR="00E6718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324850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324850" w:rsidRPr="00AB02D4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7184" w:rsidRPr="00AB02D4" w:rsidTr="00324850">
        <w:trPr>
          <w:trHeight w:val="891"/>
        </w:trPr>
        <w:tc>
          <w:tcPr>
            <w:tcW w:w="5173" w:type="dxa"/>
            <w:tcBorders>
              <w:left w:val="nil"/>
              <w:right w:val="nil"/>
            </w:tcBorders>
          </w:tcPr>
          <w:p w:rsidR="00324850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szCs w:val="20"/>
              </w:rPr>
              <w:t>Imię, nazwisko, stanowisko osoby</w:t>
            </w:r>
            <w:r w:rsidR="0057546E">
              <w:rPr>
                <w:rFonts w:asciiTheme="minorHAnsi" w:hAnsiTheme="minorHAnsi" w:cstheme="minorHAnsi"/>
                <w:szCs w:val="20"/>
              </w:rPr>
              <w:t xml:space="preserve"> uprawnionej</w:t>
            </w:r>
            <w:r w:rsidRPr="00AB02D4">
              <w:rPr>
                <w:rFonts w:asciiTheme="minorHAnsi" w:hAnsiTheme="minorHAnsi" w:cstheme="minorHAnsi"/>
                <w:szCs w:val="20"/>
              </w:rPr>
              <w:t xml:space="preserve"> do podejmowania decyzji wiążących w stosunku do</w:t>
            </w:r>
            <w:r w:rsidR="0057546E">
              <w:rPr>
                <w:rFonts w:asciiTheme="minorHAnsi" w:hAnsiTheme="minorHAnsi" w:cstheme="minorHAnsi"/>
                <w:szCs w:val="20"/>
              </w:rPr>
              <w:t xml:space="preserve"> Organizacji przyjmującej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7184" w:rsidRPr="00AB02D4" w:rsidTr="00AE6482">
        <w:tc>
          <w:tcPr>
            <w:tcW w:w="5173" w:type="dxa"/>
            <w:tcBorders>
              <w:bottom w:val="single" w:sz="4" w:space="0" w:color="auto"/>
            </w:tcBorders>
          </w:tcPr>
          <w:p w:rsidR="00E6718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324850" w:rsidRPr="00AB02D4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7184" w:rsidRPr="00AB02D4" w:rsidTr="00AE6482">
        <w:tc>
          <w:tcPr>
            <w:tcW w:w="5173" w:type="dxa"/>
            <w:tcBorders>
              <w:left w:val="nil"/>
              <w:right w:val="nil"/>
            </w:tcBorders>
          </w:tcPr>
          <w:p w:rsidR="00324850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szCs w:val="20"/>
              </w:rPr>
              <w:t>Podpis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7184" w:rsidRPr="00AB02D4" w:rsidTr="00AE6482">
        <w:trPr>
          <w:trHeight w:val="517"/>
        </w:trPr>
        <w:tc>
          <w:tcPr>
            <w:tcW w:w="5173" w:type="dxa"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F91855" w:rsidRPr="00933D06" w:rsidRDefault="00F91855" w:rsidP="00C84F9A">
      <w:pPr>
        <w:spacing w:before="120"/>
        <w:jc w:val="both"/>
        <w:rPr>
          <w:highlight w:val="cyan"/>
        </w:rPr>
      </w:pPr>
    </w:p>
    <w:sectPr w:rsidR="00F91855" w:rsidRPr="00933D06" w:rsidSect="0004148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8B" w:rsidRDefault="00880C8B" w:rsidP="00907F8F">
      <w:pPr>
        <w:spacing w:after="0" w:line="240" w:lineRule="auto"/>
      </w:pPr>
      <w:r>
        <w:separator/>
      </w:r>
    </w:p>
  </w:endnote>
  <w:endnote w:type="continuationSeparator" w:id="0">
    <w:p w:rsidR="00880C8B" w:rsidRDefault="00880C8B" w:rsidP="0090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undesSerif Regular">
    <w:altName w:val="Times New Roman"/>
    <w:panose1 w:val="00000000000000000000"/>
    <w:charset w:val="00"/>
    <w:family w:val="roman"/>
    <w:notTrueType/>
    <w:pitch w:val="variable"/>
    <w:sig w:usb0="A00000BF" w:usb1="4000206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939799"/>
      <w:docPartObj>
        <w:docPartGallery w:val="Page Numbers (Bottom of Page)"/>
        <w:docPartUnique/>
      </w:docPartObj>
    </w:sdtPr>
    <w:sdtEndPr/>
    <w:sdtContent>
      <w:p w:rsidR="00933D06" w:rsidRDefault="00933D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C52">
          <w:rPr>
            <w:noProof/>
          </w:rPr>
          <w:t>1</w:t>
        </w:r>
        <w:r>
          <w:fldChar w:fldCharType="end"/>
        </w:r>
      </w:p>
    </w:sdtContent>
  </w:sdt>
  <w:p w:rsidR="00933D06" w:rsidRDefault="00933D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8B" w:rsidRDefault="00880C8B" w:rsidP="00907F8F">
      <w:pPr>
        <w:spacing w:after="0" w:line="240" w:lineRule="auto"/>
      </w:pPr>
      <w:r>
        <w:separator/>
      </w:r>
    </w:p>
  </w:footnote>
  <w:footnote w:type="continuationSeparator" w:id="0">
    <w:p w:rsidR="00880C8B" w:rsidRDefault="00880C8B" w:rsidP="00907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8F" w:rsidRDefault="00907F8F" w:rsidP="00907F8F">
    <w:pPr>
      <w:pStyle w:val="Nagwek"/>
      <w:rPr>
        <w:rFonts w:asciiTheme="minorHAnsi" w:hAnsiTheme="minorHAnsi" w:cs="Arial"/>
        <w:i/>
        <w:noProof/>
        <w:sz w:val="16"/>
        <w:szCs w:val="16"/>
        <w:lang w:eastAsia="pl-PL"/>
      </w:rPr>
    </w:pPr>
    <w:r>
      <w:rPr>
        <w:rFonts w:asciiTheme="minorHAnsi" w:hAnsiTheme="minorHAnsi" w:cs="Arial"/>
        <w:i/>
        <w:sz w:val="16"/>
        <w:szCs w:val="16"/>
      </w:rPr>
      <w:t>W</w:t>
    </w:r>
    <w:r w:rsidRPr="004C5AB3">
      <w:rPr>
        <w:rFonts w:asciiTheme="minorHAnsi" w:hAnsiTheme="minorHAnsi" w:cs="Arial"/>
        <w:i/>
        <w:sz w:val="16"/>
        <w:szCs w:val="16"/>
      </w:rPr>
      <w:t xml:space="preserve">zór umowy pomiędzy </w:t>
    </w:r>
    <w:del w:id="69" w:author="awielgomas" w:date="2019-09-09T10:15:00Z">
      <w:r w:rsidDel="006D6588">
        <w:rPr>
          <w:rFonts w:asciiTheme="minorHAnsi" w:hAnsiTheme="minorHAnsi" w:cs="Arial"/>
          <w:i/>
          <w:sz w:val="16"/>
          <w:szCs w:val="16"/>
        </w:rPr>
        <w:delText>instytucją</w:delText>
      </w:r>
      <w:r w:rsidRPr="004C5AB3" w:rsidDel="006D6588">
        <w:rPr>
          <w:rFonts w:asciiTheme="minorHAnsi" w:hAnsiTheme="minorHAnsi" w:cs="Arial"/>
          <w:i/>
          <w:sz w:val="16"/>
          <w:szCs w:val="16"/>
        </w:rPr>
        <w:delText xml:space="preserve"> </w:delText>
      </w:r>
    </w:del>
    <w:ins w:id="70" w:author="awielgomas" w:date="2019-09-09T10:15:00Z">
      <w:r w:rsidR="006D6588">
        <w:rPr>
          <w:rFonts w:asciiTheme="minorHAnsi" w:hAnsiTheme="minorHAnsi" w:cs="Arial"/>
          <w:i/>
          <w:sz w:val="16"/>
          <w:szCs w:val="16"/>
        </w:rPr>
        <w:t>organizacją</w:t>
      </w:r>
      <w:r w:rsidR="006D6588" w:rsidRPr="004C5AB3">
        <w:rPr>
          <w:rFonts w:asciiTheme="minorHAnsi" w:hAnsiTheme="minorHAnsi" w:cs="Arial"/>
          <w:i/>
          <w:sz w:val="16"/>
          <w:szCs w:val="16"/>
        </w:rPr>
        <w:t xml:space="preserve"> </w:t>
      </w:r>
    </w:ins>
    <w:r w:rsidRPr="004C5AB3">
      <w:rPr>
        <w:rFonts w:asciiTheme="minorHAnsi" w:hAnsiTheme="minorHAnsi" w:cs="Arial"/>
        <w:i/>
        <w:sz w:val="16"/>
        <w:szCs w:val="16"/>
      </w:rPr>
      <w:t xml:space="preserve">wysyłającą a </w:t>
    </w:r>
    <w:del w:id="71" w:author="awielgomas" w:date="2019-09-09T10:15:00Z">
      <w:r w:rsidDel="006D6588">
        <w:rPr>
          <w:rFonts w:asciiTheme="minorHAnsi" w:hAnsiTheme="minorHAnsi" w:cs="Arial"/>
          <w:i/>
          <w:sz w:val="16"/>
          <w:szCs w:val="16"/>
        </w:rPr>
        <w:delText xml:space="preserve">organizacją </w:delText>
      </w:r>
    </w:del>
    <w:ins w:id="72" w:author="awielgomas" w:date="2019-09-09T10:15:00Z">
      <w:r w:rsidR="006D6588">
        <w:rPr>
          <w:rFonts w:asciiTheme="minorHAnsi" w:hAnsiTheme="minorHAnsi" w:cs="Arial"/>
          <w:i/>
          <w:sz w:val="16"/>
          <w:szCs w:val="16"/>
        </w:rPr>
        <w:t>instytucją</w:t>
      </w:r>
      <w:r w:rsidR="006D6588">
        <w:rPr>
          <w:rFonts w:asciiTheme="minorHAnsi" w:hAnsiTheme="minorHAnsi" w:cs="Arial"/>
          <w:i/>
          <w:sz w:val="16"/>
          <w:szCs w:val="16"/>
        </w:rPr>
        <w:t xml:space="preserve"> </w:t>
      </w:r>
    </w:ins>
    <w:r>
      <w:rPr>
        <w:rFonts w:asciiTheme="minorHAnsi" w:hAnsiTheme="minorHAnsi" w:cs="Arial"/>
        <w:i/>
        <w:sz w:val="16"/>
        <w:szCs w:val="16"/>
      </w:rPr>
      <w:t xml:space="preserve">przyjmującą w ramach </w:t>
    </w:r>
    <w:r w:rsidR="006D6588">
      <w:rPr>
        <w:rFonts w:asciiTheme="minorHAnsi" w:hAnsiTheme="minorHAnsi" w:cs="Arial"/>
        <w:i/>
        <w:sz w:val="16"/>
        <w:szCs w:val="16"/>
      </w:rPr>
      <w:t xml:space="preserve">przedsięwzięcia </w:t>
    </w:r>
    <w:r>
      <w:rPr>
        <w:rFonts w:asciiTheme="minorHAnsi" w:hAnsiTheme="minorHAnsi" w:cs="Arial"/>
        <w:i/>
        <w:sz w:val="16"/>
        <w:szCs w:val="16"/>
      </w:rPr>
      <w:t>realizowan</w:t>
    </w:r>
    <w:r w:rsidR="006D6588">
      <w:rPr>
        <w:rFonts w:asciiTheme="minorHAnsi" w:hAnsiTheme="minorHAnsi" w:cs="Arial"/>
        <w:i/>
        <w:sz w:val="16"/>
        <w:szCs w:val="16"/>
      </w:rPr>
      <w:t>ego</w:t>
    </w:r>
    <w:r>
      <w:rPr>
        <w:rFonts w:asciiTheme="minorHAnsi" w:hAnsiTheme="minorHAnsi" w:cs="Arial"/>
        <w:i/>
        <w:sz w:val="16"/>
        <w:szCs w:val="16"/>
      </w:rPr>
      <w:t xml:space="preserve"> w projekcie „</w:t>
    </w:r>
    <w:r w:rsidRPr="004C5AB3">
      <w:rPr>
        <w:rFonts w:asciiTheme="minorHAnsi" w:hAnsiTheme="minorHAnsi" w:cs="Arial"/>
        <w:i/>
        <w:noProof/>
        <w:sz w:val="16"/>
        <w:szCs w:val="16"/>
        <w:lang w:eastAsia="pl-PL"/>
      </w:rPr>
      <w:t>Ponadnarodowa mobilność uczniów”,</w:t>
    </w:r>
    <w:r>
      <w:rPr>
        <w:rFonts w:asciiTheme="minorHAnsi" w:hAnsiTheme="minorHAnsi" w:cs="Arial"/>
        <w:i/>
        <w:noProof/>
        <w:sz w:val="16"/>
        <w:szCs w:val="16"/>
        <w:lang w:eastAsia="pl-PL"/>
      </w:rPr>
      <w:t xml:space="preserve"> konkurs 2019</w:t>
    </w:r>
  </w:p>
  <w:p w:rsidR="0004148D" w:rsidRDefault="0004148D" w:rsidP="00907F8F">
    <w:pPr>
      <w:pStyle w:val="Nagwek"/>
      <w:rPr>
        <w:rFonts w:asciiTheme="minorHAnsi" w:hAnsiTheme="minorHAnsi" w:cs="Arial"/>
        <w:i/>
        <w:noProof/>
        <w:sz w:val="16"/>
        <w:szCs w:val="16"/>
        <w:lang w:eastAsia="pl-PL"/>
      </w:rPr>
    </w:pPr>
  </w:p>
  <w:p w:rsidR="00907F8F" w:rsidRDefault="0015128A" w:rsidP="00907F8F">
    <w:pPr>
      <w:pStyle w:val="Nagwek"/>
      <w:rPr>
        <w:rFonts w:asciiTheme="minorHAnsi" w:hAnsiTheme="minorHAnsi" w:cs="Arial"/>
        <w:i/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85184C3" wp14:editId="7A5F161C">
          <wp:simplePos x="0" y="0"/>
          <wp:positionH relativeFrom="column">
            <wp:posOffset>40640</wp:posOffset>
          </wp:positionH>
          <wp:positionV relativeFrom="paragraph">
            <wp:posOffset>-5715</wp:posOffset>
          </wp:positionV>
          <wp:extent cx="5760720" cy="605155"/>
          <wp:effectExtent l="0" t="0" r="0" b="0"/>
          <wp:wrapSquare wrapText="bothSides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7F8F" w:rsidRDefault="00907F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B0D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32FE5"/>
    <w:multiLevelType w:val="hybridMultilevel"/>
    <w:tmpl w:val="9CDAF3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D41DC"/>
    <w:multiLevelType w:val="hybridMultilevel"/>
    <w:tmpl w:val="D09C98D4"/>
    <w:lvl w:ilvl="0" w:tplc="B130F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17982"/>
    <w:multiLevelType w:val="hybridMultilevel"/>
    <w:tmpl w:val="660E905C"/>
    <w:lvl w:ilvl="0" w:tplc="B130F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66871"/>
    <w:multiLevelType w:val="hybridMultilevel"/>
    <w:tmpl w:val="14208474"/>
    <w:lvl w:ilvl="0" w:tplc="636EF80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D6264"/>
    <w:multiLevelType w:val="hybridMultilevel"/>
    <w:tmpl w:val="A286606E"/>
    <w:lvl w:ilvl="0" w:tplc="A7DC4076">
      <w:start w:val="1"/>
      <w:numFmt w:val="decimal"/>
      <w:lvlText w:val="%1."/>
      <w:lvlJc w:val="left"/>
      <w:pPr>
        <w:ind w:left="786" w:hanging="360"/>
      </w:pPr>
      <w:rPr>
        <w:rFonts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045791"/>
    <w:multiLevelType w:val="hybridMultilevel"/>
    <w:tmpl w:val="45543A20"/>
    <w:lvl w:ilvl="0" w:tplc="B130F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A7B65"/>
    <w:multiLevelType w:val="hybridMultilevel"/>
    <w:tmpl w:val="51BCF7FA"/>
    <w:lvl w:ilvl="0" w:tplc="FA5E8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7143E"/>
    <w:multiLevelType w:val="hybridMultilevel"/>
    <w:tmpl w:val="ED0ED8BE"/>
    <w:lvl w:ilvl="0" w:tplc="9D7C1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9772B51"/>
    <w:multiLevelType w:val="hybridMultilevel"/>
    <w:tmpl w:val="18B2D4A4"/>
    <w:lvl w:ilvl="0" w:tplc="B130F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7227D"/>
    <w:multiLevelType w:val="hybridMultilevel"/>
    <w:tmpl w:val="89A065B8"/>
    <w:lvl w:ilvl="0" w:tplc="EB58517C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3F4229"/>
    <w:multiLevelType w:val="hybridMultilevel"/>
    <w:tmpl w:val="CF94E358"/>
    <w:lvl w:ilvl="0" w:tplc="B130F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FA573D"/>
    <w:multiLevelType w:val="hybridMultilevel"/>
    <w:tmpl w:val="BE4629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F71033"/>
    <w:multiLevelType w:val="hybridMultilevel"/>
    <w:tmpl w:val="DF7E88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B1083"/>
    <w:multiLevelType w:val="hybridMultilevel"/>
    <w:tmpl w:val="53D0AB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B9596C"/>
    <w:multiLevelType w:val="hybridMultilevel"/>
    <w:tmpl w:val="E3ACBC66"/>
    <w:lvl w:ilvl="0" w:tplc="15327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B5EE6"/>
    <w:multiLevelType w:val="hybridMultilevel"/>
    <w:tmpl w:val="9920E184"/>
    <w:lvl w:ilvl="0" w:tplc="1C868D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866DFA"/>
    <w:multiLevelType w:val="hybridMultilevel"/>
    <w:tmpl w:val="A8068744"/>
    <w:lvl w:ilvl="0" w:tplc="B130F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35885"/>
    <w:multiLevelType w:val="hybridMultilevel"/>
    <w:tmpl w:val="A2E23E40"/>
    <w:lvl w:ilvl="0" w:tplc="6E24F57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668E5"/>
    <w:multiLevelType w:val="hybridMultilevel"/>
    <w:tmpl w:val="CAACB7A6"/>
    <w:lvl w:ilvl="0" w:tplc="B130F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44ECA"/>
    <w:multiLevelType w:val="hybridMultilevel"/>
    <w:tmpl w:val="348E74DC"/>
    <w:lvl w:ilvl="0" w:tplc="BDD66B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3680BBE"/>
    <w:multiLevelType w:val="hybridMultilevel"/>
    <w:tmpl w:val="9A02AAAE"/>
    <w:lvl w:ilvl="0" w:tplc="5F14E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6665122"/>
    <w:multiLevelType w:val="hybridMultilevel"/>
    <w:tmpl w:val="A24A8C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9D310A"/>
    <w:multiLevelType w:val="hybridMultilevel"/>
    <w:tmpl w:val="455EB02C"/>
    <w:lvl w:ilvl="0" w:tplc="A7DC4076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455853"/>
    <w:multiLevelType w:val="hybridMultilevel"/>
    <w:tmpl w:val="E25EED20"/>
    <w:lvl w:ilvl="0" w:tplc="63447C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CE2105A"/>
    <w:multiLevelType w:val="hybridMultilevel"/>
    <w:tmpl w:val="13AAE2B8"/>
    <w:lvl w:ilvl="0" w:tplc="B130F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10C81"/>
    <w:multiLevelType w:val="hybridMultilevel"/>
    <w:tmpl w:val="371C7A5C"/>
    <w:lvl w:ilvl="0" w:tplc="D1A8CD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F7BA8"/>
    <w:multiLevelType w:val="hybridMultilevel"/>
    <w:tmpl w:val="83B41368"/>
    <w:lvl w:ilvl="0" w:tplc="CDB04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Theme="minorEastAsia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DE264C"/>
    <w:multiLevelType w:val="hybridMultilevel"/>
    <w:tmpl w:val="41A6D6B8"/>
    <w:lvl w:ilvl="0" w:tplc="B130F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8553D2"/>
    <w:multiLevelType w:val="hybridMultilevel"/>
    <w:tmpl w:val="69C63308"/>
    <w:lvl w:ilvl="0" w:tplc="CABE7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12B64"/>
    <w:multiLevelType w:val="hybridMultilevel"/>
    <w:tmpl w:val="A6629E8E"/>
    <w:lvl w:ilvl="0" w:tplc="B130F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7"/>
  </w:num>
  <w:num w:numId="3">
    <w:abstractNumId w:val="9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4">
    <w:abstractNumId w:val="9"/>
  </w:num>
  <w:num w:numId="5">
    <w:abstractNumId w:val="24"/>
  </w:num>
  <w:num w:numId="6">
    <w:abstractNumId w:val="20"/>
  </w:num>
  <w:num w:numId="7">
    <w:abstractNumId w:val="32"/>
  </w:num>
  <w:num w:numId="8">
    <w:abstractNumId w:val="3"/>
  </w:num>
  <w:num w:numId="9">
    <w:abstractNumId w:val="16"/>
  </w:num>
  <w:num w:numId="10">
    <w:abstractNumId w:val="28"/>
  </w:num>
  <w:num w:numId="11">
    <w:abstractNumId w:val="7"/>
  </w:num>
  <w:num w:numId="12">
    <w:abstractNumId w:val="21"/>
  </w:num>
  <w:num w:numId="13">
    <w:abstractNumId w:val="13"/>
  </w:num>
  <w:num w:numId="14">
    <w:abstractNumId w:val="5"/>
  </w:num>
  <w:num w:numId="15">
    <w:abstractNumId w:val="8"/>
  </w:num>
  <w:num w:numId="16">
    <w:abstractNumId w:val="4"/>
  </w:num>
  <w:num w:numId="17">
    <w:abstractNumId w:val="31"/>
  </w:num>
  <w:num w:numId="18">
    <w:abstractNumId w:val="25"/>
  </w:num>
  <w:num w:numId="19">
    <w:abstractNumId w:val="12"/>
  </w:num>
  <w:num w:numId="20">
    <w:abstractNumId w:val="26"/>
  </w:num>
  <w:num w:numId="21">
    <w:abstractNumId w:val="10"/>
  </w:num>
  <w:num w:numId="22">
    <w:abstractNumId w:val="2"/>
  </w:num>
  <w:num w:numId="23">
    <w:abstractNumId w:val="22"/>
  </w:num>
  <w:num w:numId="24">
    <w:abstractNumId w:val="19"/>
  </w:num>
  <w:num w:numId="25">
    <w:abstractNumId w:val="30"/>
  </w:num>
  <w:num w:numId="26">
    <w:abstractNumId w:val="6"/>
  </w:num>
  <w:num w:numId="27">
    <w:abstractNumId w:val="27"/>
  </w:num>
  <w:num w:numId="28">
    <w:abstractNumId w:val="18"/>
  </w:num>
  <w:num w:numId="29">
    <w:abstractNumId w:val="11"/>
  </w:num>
  <w:num w:numId="30">
    <w:abstractNumId w:val="14"/>
  </w:num>
  <w:num w:numId="31">
    <w:abstractNumId w:val="0"/>
  </w:num>
  <w:num w:numId="32">
    <w:abstractNumId w:val="15"/>
  </w:num>
  <w:num w:numId="33">
    <w:abstractNumId w:val="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F"/>
    <w:rsid w:val="00006F6E"/>
    <w:rsid w:val="0001305A"/>
    <w:rsid w:val="0004148D"/>
    <w:rsid w:val="00043C77"/>
    <w:rsid w:val="00053CE0"/>
    <w:rsid w:val="000603E1"/>
    <w:rsid w:val="000642B4"/>
    <w:rsid w:val="000B0838"/>
    <w:rsid w:val="000D1308"/>
    <w:rsid w:val="000D769C"/>
    <w:rsid w:val="000E3AD1"/>
    <w:rsid w:val="000E3CE8"/>
    <w:rsid w:val="001215C5"/>
    <w:rsid w:val="001331AC"/>
    <w:rsid w:val="0015128A"/>
    <w:rsid w:val="00160EC2"/>
    <w:rsid w:val="001B3D88"/>
    <w:rsid w:val="001C4EB1"/>
    <w:rsid w:val="001E5B6B"/>
    <w:rsid w:val="00207560"/>
    <w:rsid w:val="0021317B"/>
    <w:rsid w:val="00247551"/>
    <w:rsid w:val="00254A45"/>
    <w:rsid w:val="002908C9"/>
    <w:rsid w:val="002B190D"/>
    <w:rsid w:val="002E242D"/>
    <w:rsid w:val="002F0F00"/>
    <w:rsid w:val="00301E58"/>
    <w:rsid w:val="00324850"/>
    <w:rsid w:val="00362795"/>
    <w:rsid w:val="00367F7D"/>
    <w:rsid w:val="00382A26"/>
    <w:rsid w:val="00387DC1"/>
    <w:rsid w:val="003D1D5E"/>
    <w:rsid w:val="00413245"/>
    <w:rsid w:val="00471809"/>
    <w:rsid w:val="00481EC6"/>
    <w:rsid w:val="004A7457"/>
    <w:rsid w:val="004F7EF5"/>
    <w:rsid w:val="0052398B"/>
    <w:rsid w:val="00541056"/>
    <w:rsid w:val="00547841"/>
    <w:rsid w:val="00555ABE"/>
    <w:rsid w:val="00573A00"/>
    <w:rsid w:val="0057546E"/>
    <w:rsid w:val="0058670C"/>
    <w:rsid w:val="005A0716"/>
    <w:rsid w:val="006506A3"/>
    <w:rsid w:val="006C5C64"/>
    <w:rsid w:val="006D6588"/>
    <w:rsid w:val="006E3033"/>
    <w:rsid w:val="006E66C4"/>
    <w:rsid w:val="00745D06"/>
    <w:rsid w:val="0075518E"/>
    <w:rsid w:val="0077304F"/>
    <w:rsid w:val="007E6414"/>
    <w:rsid w:val="00801AE7"/>
    <w:rsid w:val="00880C8B"/>
    <w:rsid w:val="008C10A3"/>
    <w:rsid w:val="00907F8F"/>
    <w:rsid w:val="0092013B"/>
    <w:rsid w:val="00926A27"/>
    <w:rsid w:val="00933D06"/>
    <w:rsid w:val="00943885"/>
    <w:rsid w:val="00975D16"/>
    <w:rsid w:val="009A43ED"/>
    <w:rsid w:val="009B1362"/>
    <w:rsid w:val="009D0326"/>
    <w:rsid w:val="009D1728"/>
    <w:rsid w:val="009D3403"/>
    <w:rsid w:val="00A45C37"/>
    <w:rsid w:val="00A50AC3"/>
    <w:rsid w:val="00A51EB8"/>
    <w:rsid w:val="00A738F7"/>
    <w:rsid w:val="00A910BC"/>
    <w:rsid w:val="00AB02D4"/>
    <w:rsid w:val="00AB24C5"/>
    <w:rsid w:val="00AC5FE6"/>
    <w:rsid w:val="00B153D7"/>
    <w:rsid w:val="00B276AB"/>
    <w:rsid w:val="00B5487A"/>
    <w:rsid w:val="00B828BF"/>
    <w:rsid w:val="00B83F2D"/>
    <w:rsid w:val="00C156F2"/>
    <w:rsid w:val="00C23550"/>
    <w:rsid w:val="00C661FB"/>
    <w:rsid w:val="00C7662B"/>
    <w:rsid w:val="00C84F9A"/>
    <w:rsid w:val="00CB269A"/>
    <w:rsid w:val="00CE7C27"/>
    <w:rsid w:val="00D05615"/>
    <w:rsid w:val="00DA2A7B"/>
    <w:rsid w:val="00DD7EE1"/>
    <w:rsid w:val="00DE0158"/>
    <w:rsid w:val="00DE0C52"/>
    <w:rsid w:val="00E3181A"/>
    <w:rsid w:val="00E507E4"/>
    <w:rsid w:val="00E525E3"/>
    <w:rsid w:val="00E67184"/>
    <w:rsid w:val="00EC2F58"/>
    <w:rsid w:val="00EE2C6E"/>
    <w:rsid w:val="00EF55A8"/>
    <w:rsid w:val="00F0019A"/>
    <w:rsid w:val="00F21FC1"/>
    <w:rsid w:val="00F505BC"/>
    <w:rsid w:val="00F9130A"/>
    <w:rsid w:val="00F91855"/>
    <w:rsid w:val="00FC10BB"/>
    <w:rsid w:val="00FC4B5C"/>
    <w:rsid w:val="00FE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F8F"/>
    <w:rPr>
      <w:rFonts w:ascii="BundesSerif Regular" w:eastAsiaTheme="minorEastAsia" w:hAnsi="BundesSerif Regular"/>
      <w:sz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">
    <w:name w:val="List Bullet"/>
    <w:basedOn w:val="Normalny"/>
    <w:uiPriority w:val="2"/>
    <w:unhideWhenUsed/>
    <w:qFormat/>
    <w:rsid w:val="00907F8F"/>
    <w:pPr>
      <w:numPr>
        <w:numId w:val="1"/>
      </w:numPr>
      <w:contextualSpacing/>
    </w:pPr>
    <w:rPr>
      <w:rFonts w:ascii="BundesSans Regular" w:hAnsi="BundesSans Regula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F8F"/>
    <w:rPr>
      <w:rFonts w:ascii="Tahoma" w:eastAsiaTheme="minorEastAsia" w:hAnsi="Tahoma" w:cs="Tahoma"/>
      <w:sz w:val="16"/>
      <w:szCs w:val="16"/>
      <w:lang w:eastAsia="de-DE"/>
    </w:rPr>
  </w:style>
  <w:style w:type="paragraph" w:styleId="Akapitzlist">
    <w:name w:val="List Paragraph"/>
    <w:basedOn w:val="Normalny"/>
    <w:uiPriority w:val="34"/>
    <w:qFormat/>
    <w:rsid w:val="00907F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0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F8F"/>
    <w:rPr>
      <w:rFonts w:ascii="BundesSerif Regular" w:eastAsiaTheme="minorEastAsia" w:hAnsi="BundesSerif Regular"/>
      <w:sz w:val="20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90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F8F"/>
    <w:rPr>
      <w:rFonts w:ascii="BundesSerif Regular" w:eastAsiaTheme="minorEastAsia" w:hAnsi="BundesSerif Regular"/>
      <w:sz w:val="20"/>
      <w:lang w:eastAsia="de-DE"/>
    </w:rPr>
  </w:style>
  <w:style w:type="paragraph" w:customStyle="1" w:styleId="Text1">
    <w:name w:val="Text 1"/>
    <w:basedOn w:val="Normalny"/>
    <w:rsid w:val="00F91855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customStyle="1" w:styleId="articletitle">
    <w:name w:val="article title"/>
    <w:basedOn w:val="Normalny"/>
    <w:qFormat/>
    <w:rsid w:val="00F91855"/>
    <w:pPr>
      <w:numPr>
        <w:numId w:val="3"/>
      </w:numPr>
      <w:suppressAutoHyphens/>
      <w:ind w:left="357" w:hanging="357"/>
    </w:pPr>
    <w:rPr>
      <w:rFonts w:ascii="Times New Roman" w:eastAsia="Calibri" w:hAnsi="Times New Roman" w:cs="Times New Roman"/>
      <w:b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F91855"/>
    <w:pPr>
      <w:numPr>
        <w:ilvl w:val="1"/>
        <w:numId w:val="3"/>
      </w:num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fr-FR" w:eastAsia="en-GB"/>
    </w:rPr>
  </w:style>
  <w:style w:type="character" w:customStyle="1" w:styleId="paragraphChar">
    <w:name w:val="paragraph Char"/>
    <w:link w:val="paragraph"/>
    <w:rsid w:val="00F91855"/>
    <w:rPr>
      <w:rFonts w:ascii="Times New Roman" w:eastAsia="Times New Roman" w:hAnsi="Times New Roman" w:cs="Times New Roman"/>
      <w:snapToGrid w:val="0"/>
      <w:sz w:val="24"/>
      <w:szCs w:val="24"/>
      <w:lang w:val="fr-FR" w:eastAsia="en-GB"/>
    </w:rPr>
  </w:style>
  <w:style w:type="numbering" w:customStyle="1" w:styleId="PartI">
    <w:name w:val="Part I"/>
    <w:uiPriority w:val="99"/>
    <w:rsid w:val="00F91855"/>
    <w:pPr>
      <w:numPr>
        <w:numId w:val="4"/>
      </w:numPr>
    </w:pPr>
  </w:style>
  <w:style w:type="paragraph" w:styleId="NormalnyWeb">
    <w:name w:val="Normal (Web)"/>
    <w:basedOn w:val="Normalny"/>
    <w:uiPriority w:val="99"/>
    <w:semiHidden/>
    <w:unhideWhenUsed/>
    <w:rsid w:val="00EF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EF55A8"/>
  </w:style>
  <w:style w:type="character" w:styleId="Hipercze">
    <w:name w:val="Hyperlink"/>
    <w:basedOn w:val="Domylnaczcionkaakapitu"/>
    <w:uiPriority w:val="99"/>
    <w:unhideWhenUsed/>
    <w:rsid w:val="00E671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0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05A"/>
    <w:rPr>
      <w:rFonts w:ascii="BundesSerif Regular" w:eastAsiaTheme="minorEastAsia" w:hAnsi="BundesSerif Regular"/>
      <w:sz w:val="20"/>
      <w:szCs w:val="20"/>
      <w:lang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05A"/>
    <w:rPr>
      <w:rFonts w:ascii="BundesSerif Regular" w:eastAsiaTheme="minorEastAsia" w:hAnsi="BundesSerif Regular"/>
      <w:b/>
      <w:bCs/>
      <w:sz w:val="20"/>
      <w:szCs w:val="20"/>
      <w:lang w:eastAsia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69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69C"/>
    <w:rPr>
      <w:rFonts w:ascii="BundesSerif Regular" w:eastAsiaTheme="minorEastAsia" w:hAnsi="BundesSerif Regular"/>
      <w:sz w:val="20"/>
      <w:szCs w:val="20"/>
      <w:lang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69C"/>
    <w:rPr>
      <w:vertAlign w:val="superscript"/>
    </w:rPr>
  </w:style>
  <w:style w:type="paragraph" w:styleId="Poprawka">
    <w:name w:val="Revision"/>
    <w:hidden/>
    <w:uiPriority w:val="99"/>
    <w:semiHidden/>
    <w:rsid w:val="0077304F"/>
    <w:pPr>
      <w:spacing w:after="0" w:line="240" w:lineRule="auto"/>
    </w:pPr>
    <w:rPr>
      <w:rFonts w:ascii="BundesSerif Regular" w:eastAsiaTheme="minorEastAsia" w:hAnsi="BundesSerif Regular"/>
      <w:sz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F8F"/>
    <w:rPr>
      <w:rFonts w:ascii="BundesSerif Regular" w:eastAsiaTheme="minorEastAsia" w:hAnsi="BundesSerif Regular"/>
      <w:sz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">
    <w:name w:val="List Bullet"/>
    <w:basedOn w:val="Normalny"/>
    <w:uiPriority w:val="2"/>
    <w:unhideWhenUsed/>
    <w:qFormat/>
    <w:rsid w:val="00907F8F"/>
    <w:pPr>
      <w:numPr>
        <w:numId w:val="1"/>
      </w:numPr>
      <w:contextualSpacing/>
    </w:pPr>
    <w:rPr>
      <w:rFonts w:ascii="BundesSans Regular" w:hAnsi="BundesSans Regula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F8F"/>
    <w:rPr>
      <w:rFonts w:ascii="Tahoma" w:eastAsiaTheme="minorEastAsia" w:hAnsi="Tahoma" w:cs="Tahoma"/>
      <w:sz w:val="16"/>
      <w:szCs w:val="16"/>
      <w:lang w:eastAsia="de-DE"/>
    </w:rPr>
  </w:style>
  <w:style w:type="paragraph" w:styleId="Akapitzlist">
    <w:name w:val="List Paragraph"/>
    <w:basedOn w:val="Normalny"/>
    <w:uiPriority w:val="34"/>
    <w:qFormat/>
    <w:rsid w:val="00907F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0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F8F"/>
    <w:rPr>
      <w:rFonts w:ascii="BundesSerif Regular" w:eastAsiaTheme="minorEastAsia" w:hAnsi="BundesSerif Regular"/>
      <w:sz w:val="20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90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F8F"/>
    <w:rPr>
      <w:rFonts w:ascii="BundesSerif Regular" w:eastAsiaTheme="minorEastAsia" w:hAnsi="BundesSerif Regular"/>
      <w:sz w:val="20"/>
      <w:lang w:eastAsia="de-DE"/>
    </w:rPr>
  </w:style>
  <w:style w:type="paragraph" w:customStyle="1" w:styleId="Text1">
    <w:name w:val="Text 1"/>
    <w:basedOn w:val="Normalny"/>
    <w:rsid w:val="00F91855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customStyle="1" w:styleId="articletitle">
    <w:name w:val="article title"/>
    <w:basedOn w:val="Normalny"/>
    <w:qFormat/>
    <w:rsid w:val="00F91855"/>
    <w:pPr>
      <w:numPr>
        <w:numId w:val="3"/>
      </w:numPr>
      <w:suppressAutoHyphens/>
      <w:ind w:left="357" w:hanging="357"/>
    </w:pPr>
    <w:rPr>
      <w:rFonts w:ascii="Times New Roman" w:eastAsia="Calibri" w:hAnsi="Times New Roman" w:cs="Times New Roman"/>
      <w:b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F91855"/>
    <w:pPr>
      <w:numPr>
        <w:ilvl w:val="1"/>
        <w:numId w:val="3"/>
      </w:num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fr-FR" w:eastAsia="en-GB"/>
    </w:rPr>
  </w:style>
  <w:style w:type="character" w:customStyle="1" w:styleId="paragraphChar">
    <w:name w:val="paragraph Char"/>
    <w:link w:val="paragraph"/>
    <w:rsid w:val="00F91855"/>
    <w:rPr>
      <w:rFonts w:ascii="Times New Roman" w:eastAsia="Times New Roman" w:hAnsi="Times New Roman" w:cs="Times New Roman"/>
      <w:snapToGrid w:val="0"/>
      <w:sz w:val="24"/>
      <w:szCs w:val="24"/>
      <w:lang w:val="fr-FR" w:eastAsia="en-GB"/>
    </w:rPr>
  </w:style>
  <w:style w:type="numbering" w:customStyle="1" w:styleId="PartI">
    <w:name w:val="Part I"/>
    <w:uiPriority w:val="99"/>
    <w:rsid w:val="00F91855"/>
    <w:pPr>
      <w:numPr>
        <w:numId w:val="4"/>
      </w:numPr>
    </w:pPr>
  </w:style>
  <w:style w:type="paragraph" w:styleId="NormalnyWeb">
    <w:name w:val="Normal (Web)"/>
    <w:basedOn w:val="Normalny"/>
    <w:uiPriority w:val="99"/>
    <w:semiHidden/>
    <w:unhideWhenUsed/>
    <w:rsid w:val="00EF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EF55A8"/>
  </w:style>
  <w:style w:type="character" w:styleId="Hipercze">
    <w:name w:val="Hyperlink"/>
    <w:basedOn w:val="Domylnaczcionkaakapitu"/>
    <w:uiPriority w:val="99"/>
    <w:unhideWhenUsed/>
    <w:rsid w:val="00E671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0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05A"/>
    <w:rPr>
      <w:rFonts w:ascii="BundesSerif Regular" w:eastAsiaTheme="minorEastAsia" w:hAnsi="BundesSerif Regular"/>
      <w:sz w:val="20"/>
      <w:szCs w:val="20"/>
      <w:lang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05A"/>
    <w:rPr>
      <w:rFonts w:ascii="BundesSerif Regular" w:eastAsiaTheme="minorEastAsia" w:hAnsi="BundesSerif Regular"/>
      <w:b/>
      <w:bCs/>
      <w:sz w:val="20"/>
      <w:szCs w:val="20"/>
      <w:lang w:eastAsia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69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69C"/>
    <w:rPr>
      <w:rFonts w:ascii="BundesSerif Regular" w:eastAsiaTheme="minorEastAsia" w:hAnsi="BundesSerif Regular"/>
      <w:sz w:val="20"/>
      <w:szCs w:val="20"/>
      <w:lang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69C"/>
    <w:rPr>
      <w:vertAlign w:val="superscript"/>
    </w:rPr>
  </w:style>
  <w:style w:type="paragraph" w:styleId="Poprawka">
    <w:name w:val="Revision"/>
    <w:hidden/>
    <w:uiPriority w:val="99"/>
    <w:semiHidden/>
    <w:rsid w:val="0077304F"/>
    <w:pPr>
      <w:spacing w:after="0" w:line="240" w:lineRule="auto"/>
    </w:pPr>
    <w:rPr>
      <w:rFonts w:ascii="BundesSerif Regular" w:eastAsiaTheme="minorEastAsia" w:hAnsi="BundesSerif Regular"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24CFE-D795-473E-BD52-4776C224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1354</Words>
  <Characters>8128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awielgomas</cp:lastModifiedBy>
  <cp:revision>7</cp:revision>
  <cp:lastPrinted>2019-09-09T08:39:00Z</cp:lastPrinted>
  <dcterms:created xsi:type="dcterms:W3CDTF">2019-09-09T08:16:00Z</dcterms:created>
  <dcterms:modified xsi:type="dcterms:W3CDTF">2019-09-09T08:42:00Z</dcterms:modified>
</cp:coreProperties>
</file>